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3" w:line="130" w:lineRule="exact"/>
        <w:rPr>
          <w:rFonts w:ascii="Times New Roman" w:hAnsi="Times New Roman"/>
          <w:sz w:val="13"/>
          <w:szCs w:val="13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4" w:line="240" w:lineRule="auto"/>
        <w:ind w:left="236" w:right="-20"/>
        <w:rPr>
          <w:rFonts w:ascii="Calibri" w:hAnsi="Calibri" w:cs="Calibri"/>
          <w:sz w:val="28"/>
          <w:szCs w:val="28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4" w:line="240" w:lineRule="auto"/>
        <w:ind w:left="236" w:right="-20"/>
        <w:rPr>
          <w:rFonts w:ascii="Calibri" w:hAnsi="Calibri" w:cs="Calibri"/>
          <w:sz w:val="28"/>
          <w:szCs w:val="28"/>
        </w:rPr>
      </w:pPr>
    </w:p>
    <w:p w:rsidR="00CB69CB" w:rsidRPr="000C4E43" w:rsidRDefault="00CB69CB" w:rsidP="00CB69CB">
      <w:pPr>
        <w:rPr>
          <w:b/>
          <w:color w:val="800080"/>
          <w:sz w:val="40"/>
          <w:szCs w:val="24"/>
        </w:rPr>
      </w:pPr>
      <w:r w:rsidRPr="000C4E43">
        <w:rPr>
          <w:b/>
          <w:color w:val="800080"/>
          <w:sz w:val="40"/>
          <w:szCs w:val="24"/>
        </w:rPr>
        <w:t xml:space="preserve">5. </w:t>
      </w:r>
      <w:r w:rsidRPr="000C4E43">
        <w:rPr>
          <w:b/>
          <w:color w:val="800080"/>
          <w:sz w:val="40"/>
          <w:szCs w:val="24"/>
        </w:rPr>
        <w:tab/>
      </w:r>
      <w:proofErr w:type="spellStart"/>
      <w:r w:rsidRPr="000C4E43">
        <w:rPr>
          <w:b/>
          <w:color w:val="800080"/>
          <w:sz w:val="40"/>
          <w:szCs w:val="24"/>
        </w:rPr>
        <w:t>Borgingstraject</w:t>
      </w:r>
      <w:proofErr w:type="spellEnd"/>
      <w:r w:rsidRPr="000C4E43">
        <w:rPr>
          <w:b/>
          <w:color w:val="800080"/>
          <w:sz w:val="40"/>
          <w:szCs w:val="24"/>
        </w:rPr>
        <w:t xml:space="preserve"> Taakspel; </w:t>
      </w:r>
    </w:p>
    <w:p w:rsidR="00CB69CB" w:rsidRPr="000C4E43" w:rsidRDefault="00CB69CB" w:rsidP="00CB69CB">
      <w:pPr>
        <w:numPr>
          <w:ins w:id="0" w:author="Ton Kuijpers" w:date="2016-02-11T11:35:00Z"/>
        </w:numPr>
        <w:ind w:firstLine="709"/>
        <w:rPr>
          <w:b/>
          <w:color w:val="800080"/>
          <w:sz w:val="40"/>
          <w:szCs w:val="24"/>
        </w:rPr>
      </w:pPr>
      <w:r w:rsidRPr="000C4E43">
        <w:rPr>
          <w:b/>
          <w:color w:val="800080"/>
          <w:sz w:val="40"/>
          <w:szCs w:val="24"/>
        </w:rPr>
        <w:t xml:space="preserve">plan en evaluatie 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130" w:lineRule="exact"/>
        <w:rPr>
          <w:rFonts w:ascii="Calibri" w:hAnsi="Calibri" w:cs="Calibri"/>
          <w:sz w:val="13"/>
          <w:szCs w:val="13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130" w:lineRule="exact"/>
        <w:rPr>
          <w:rFonts w:ascii="Calibri" w:hAnsi="Calibri" w:cs="Calibri"/>
          <w:sz w:val="13"/>
          <w:szCs w:val="13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130" w:lineRule="exact"/>
        <w:rPr>
          <w:rFonts w:ascii="Calibri" w:hAnsi="Calibri" w:cs="Calibri"/>
          <w:sz w:val="13"/>
          <w:szCs w:val="13"/>
        </w:rPr>
      </w:pP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130" w:lineRule="exact"/>
        <w:rPr>
          <w:rFonts w:ascii="Calibri" w:hAnsi="Calibri" w:cs="Calibri"/>
          <w:sz w:val="13"/>
          <w:szCs w:val="13"/>
        </w:rPr>
      </w:pPr>
    </w:p>
    <w:p w:rsidR="00CB69CB" w:rsidRPr="000C4E43" w:rsidRDefault="00CB69CB" w:rsidP="00CB69CB">
      <w:pPr>
        <w:ind w:firstLine="709"/>
        <w:rPr>
          <w:b/>
          <w:color w:val="800080"/>
          <w:sz w:val="24"/>
          <w:szCs w:val="24"/>
        </w:rPr>
      </w:pPr>
      <w:r w:rsidRPr="000C4E43">
        <w:rPr>
          <w:b/>
          <w:color w:val="800080"/>
          <w:sz w:val="24"/>
          <w:szCs w:val="24"/>
        </w:rPr>
        <w:t xml:space="preserve">Plan </w:t>
      </w:r>
      <w:proofErr w:type="spellStart"/>
      <w:r w:rsidRPr="000C4E43">
        <w:rPr>
          <w:b/>
          <w:color w:val="800080"/>
          <w:sz w:val="24"/>
          <w:szCs w:val="24"/>
        </w:rPr>
        <w:t>borgingstraject</w:t>
      </w:r>
      <w:proofErr w:type="spellEnd"/>
      <w:r w:rsidRPr="000C4E43">
        <w:rPr>
          <w:b/>
          <w:color w:val="800080"/>
          <w:sz w:val="24"/>
          <w:szCs w:val="24"/>
        </w:rPr>
        <w:t xml:space="preserve"> 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Style w:val="Gemiddeldraster3-accent4"/>
        <w:tblW w:w="8778" w:type="dxa"/>
        <w:tblLayout w:type="fixed"/>
        <w:tblLook w:val="0200"/>
      </w:tblPr>
      <w:tblGrid>
        <w:gridCol w:w="3157"/>
        <w:gridCol w:w="5621"/>
      </w:tblGrid>
      <w:tr w:rsidR="00CB69CB" w:rsidRPr="00E87167" w:rsidTr="00ED3608">
        <w:trPr>
          <w:trHeight w:hRule="exact" w:val="606"/>
        </w:trPr>
        <w:tc>
          <w:tcPr>
            <w:cnfStyle w:val="000010000000"/>
            <w:tcW w:w="3157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Datum </w:t>
            </w:r>
          </w:p>
        </w:tc>
        <w:tc>
          <w:tcPr>
            <w:tcW w:w="5621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CB" w:rsidRPr="00E87167" w:rsidTr="00ED3608">
        <w:trPr>
          <w:trHeight w:hRule="exact" w:val="606"/>
        </w:trPr>
        <w:tc>
          <w:tcPr>
            <w:cnfStyle w:val="000010000000"/>
            <w:tcW w:w="3157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</w:pP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aam</w:t>
            </w:r>
            <w:r w:rsidRPr="00E87167">
              <w:rPr>
                <w:rFonts w:ascii="Times New Roman" w:hAnsi="Times New Roman"/>
                <w:spacing w:val="-3"/>
                <w:position w:val="1"/>
                <w:sz w:val="22"/>
                <w:szCs w:val="22"/>
              </w:rPr>
              <w:t xml:space="preserve"> 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sc</w:t>
            </w:r>
            <w:r w:rsidRPr="00E87167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5621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CB" w:rsidRPr="00E87167" w:rsidTr="00ED3608">
        <w:trPr>
          <w:trHeight w:hRule="exact" w:val="606"/>
        </w:trPr>
        <w:tc>
          <w:tcPr>
            <w:cnfStyle w:val="000010000000"/>
            <w:tcW w:w="3157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Aa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we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i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5621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CB" w:rsidRPr="00E87167" w:rsidTr="00ED3608">
        <w:trPr>
          <w:trHeight w:hRule="exact" w:val="609"/>
        </w:trPr>
        <w:tc>
          <w:tcPr>
            <w:cnfStyle w:val="000010000000"/>
            <w:tcW w:w="3157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Ib-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621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CB" w:rsidRPr="00E87167" w:rsidTr="00ED3608">
        <w:trPr>
          <w:trHeight w:hRule="exact" w:val="904"/>
        </w:trPr>
        <w:tc>
          <w:tcPr>
            <w:cnfStyle w:val="000010000000"/>
            <w:tcW w:w="3157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Taa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s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l-t</w:t>
            </w:r>
            <w:r w:rsidRPr="00E87167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ai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66" w:lineRule="exact"/>
              <w:ind w:left="102" w:right="-20"/>
              <w:rPr>
                <w:rFonts w:ascii="Calibri" w:hAnsi="Calibri" w:cs="Calibri"/>
                <w:sz w:val="22"/>
                <w:szCs w:val="22"/>
              </w:rPr>
            </w:pP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T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taal</w:t>
            </w:r>
            <w:r w:rsidRPr="00E87167">
              <w:rPr>
                <w:rFonts w:ascii="Times New Roman" w:hAnsi="Times New Roman"/>
                <w:spacing w:val="-7"/>
                <w:position w:val="1"/>
                <w:sz w:val="22"/>
                <w:szCs w:val="22"/>
              </w:rPr>
              <w:t xml:space="preserve"> 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aa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tal</w:t>
            </w:r>
            <w:r w:rsidRPr="00E87167">
              <w:rPr>
                <w:rFonts w:ascii="Times New Roman" w:hAnsi="Times New Roman"/>
                <w:spacing w:val="-5"/>
                <w:position w:val="1"/>
                <w:sz w:val="22"/>
                <w:szCs w:val="22"/>
              </w:rPr>
              <w:t xml:space="preserve"> 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uu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 w:rsidRPr="00E87167">
              <w:rPr>
                <w:rFonts w:ascii="Times New Roman" w:hAnsi="Times New Roman"/>
                <w:spacing w:val="-5"/>
                <w:position w:val="1"/>
                <w:sz w:val="22"/>
                <w:szCs w:val="22"/>
              </w:rPr>
              <w:t xml:space="preserve"> </w:t>
            </w:r>
            <w:r w:rsidRPr="00E87167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l</w:t>
            </w:r>
            <w:r w:rsidRPr="00E87167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i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E87167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E87167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position w:val="1"/>
                <w:sz w:val="22"/>
                <w:szCs w:val="22"/>
              </w:rPr>
              <w:t>g</w:t>
            </w: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Pe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r</w:t>
            </w:r>
            <w:r w:rsidRPr="00E87167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E87167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621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 w:firstLine="709"/>
        <w:rPr>
          <w:rFonts w:ascii="Times New Roman" w:hAnsi="Times New Roman"/>
          <w:b/>
          <w:spacing w:val="-5"/>
          <w:sz w:val="22"/>
          <w:szCs w:val="22"/>
        </w:rPr>
      </w:pPr>
      <w:r w:rsidRPr="00960167">
        <w:rPr>
          <w:rFonts w:ascii="Calibri" w:hAnsi="Calibri" w:cs="Calibri"/>
          <w:b/>
          <w:sz w:val="22"/>
          <w:szCs w:val="22"/>
        </w:rPr>
        <w:t>Aa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nd</w:t>
      </w:r>
      <w:r w:rsidRPr="00960167">
        <w:rPr>
          <w:rFonts w:ascii="Calibri" w:hAnsi="Calibri" w:cs="Calibri"/>
          <w:b/>
          <w:sz w:val="22"/>
          <w:szCs w:val="22"/>
        </w:rPr>
        <w:t>ac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h</w:t>
      </w:r>
      <w:r w:rsidRPr="00960167">
        <w:rPr>
          <w:rFonts w:ascii="Calibri" w:hAnsi="Calibri" w:cs="Calibri"/>
          <w:b/>
          <w:sz w:val="22"/>
          <w:szCs w:val="22"/>
        </w:rPr>
        <w:t>ts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pun</w:t>
      </w:r>
      <w:r w:rsidRPr="00960167">
        <w:rPr>
          <w:rFonts w:ascii="Calibri" w:hAnsi="Calibri" w:cs="Calibri"/>
          <w:b/>
          <w:sz w:val="22"/>
          <w:szCs w:val="22"/>
        </w:rPr>
        <w:t>t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vo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z w:val="22"/>
          <w:szCs w:val="22"/>
        </w:rPr>
        <w:t>r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b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g</w:t>
      </w:r>
      <w:r w:rsidRPr="00960167">
        <w:rPr>
          <w:rFonts w:ascii="Calibri" w:hAnsi="Calibri" w:cs="Calibri"/>
          <w:b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</w:t>
      </w:r>
      <w:r w:rsidRPr="00960167">
        <w:rPr>
          <w:rFonts w:ascii="Calibri" w:hAnsi="Calibri" w:cs="Calibri"/>
          <w:b/>
          <w:sz w:val="22"/>
          <w:szCs w:val="22"/>
        </w:rPr>
        <w:t>g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n.</w:t>
      </w:r>
      <w:r w:rsidRPr="00960167">
        <w:rPr>
          <w:rFonts w:ascii="Calibri" w:hAnsi="Calibri" w:cs="Calibri"/>
          <w:b/>
          <w:sz w:val="22"/>
          <w:szCs w:val="22"/>
        </w:rPr>
        <w:t>a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.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v</w:t>
      </w:r>
      <w:r w:rsidRPr="00960167">
        <w:rPr>
          <w:rFonts w:ascii="Calibri" w:hAnsi="Calibri" w:cs="Calibri"/>
          <w:b/>
          <w:sz w:val="22"/>
          <w:szCs w:val="22"/>
        </w:rPr>
        <w:t>.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d</w:t>
      </w:r>
      <w:r w:rsidRPr="00960167">
        <w:rPr>
          <w:rFonts w:ascii="Calibri" w:hAnsi="Calibri" w:cs="Calibri"/>
          <w:b/>
          <w:sz w:val="22"/>
          <w:szCs w:val="22"/>
        </w:rPr>
        <w:t>e</w:t>
      </w:r>
      <w:r w:rsidRPr="00960167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proofErr w:type="spellStart"/>
      <w:r w:rsidRPr="00960167">
        <w:rPr>
          <w:rFonts w:ascii="Calibri" w:hAnsi="Calibri" w:cs="Calibri"/>
          <w:b/>
          <w:spacing w:val="-2"/>
          <w:sz w:val="22"/>
          <w:szCs w:val="22"/>
        </w:rPr>
        <w:t>B</w:t>
      </w:r>
      <w:r w:rsidRPr="00960167">
        <w:rPr>
          <w:rFonts w:ascii="Calibri" w:hAnsi="Calibri" w:cs="Calibri"/>
          <w:b/>
          <w:spacing w:val="2"/>
          <w:sz w:val="22"/>
          <w:szCs w:val="22"/>
        </w:rPr>
        <w:t>o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g</w:t>
      </w:r>
      <w:r w:rsidRPr="00960167">
        <w:rPr>
          <w:rFonts w:ascii="Calibri" w:hAnsi="Calibri" w:cs="Calibri"/>
          <w:b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</w:t>
      </w:r>
      <w:r w:rsidRPr="00960167">
        <w:rPr>
          <w:rFonts w:ascii="Calibri" w:hAnsi="Calibri" w:cs="Calibri"/>
          <w:b/>
          <w:sz w:val="22"/>
          <w:szCs w:val="22"/>
        </w:rPr>
        <w:t>g</w:t>
      </w:r>
      <w:r>
        <w:rPr>
          <w:rFonts w:ascii="Times New Roman" w:hAnsi="Times New Roman"/>
          <w:b/>
          <w:spacing w:val="-5"/>
          <w:sz w:val="22"/>
          <w:szCs w:val="22"/>
        </w:rPr>
        <w:t>svragenlijst</w:t>
      </w:r>
      <w:proofErr w:type="spellEnd"/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 w:firstLine="709"/>
        <w:rPr>
          <w:rFonts w:ascii="Times New Roman" w:hAnsi="Times New Roman"/>
          <w:b/>
          <w:spacing w:val="-5"/>
          <w:sz w:val="22"/>
          <w:szCs w:val="22"/>
        </w:rPr>
      </w:pPr>
    </w:p>
    <w:p w:rsidR="00CB69CB" w:rsidRPr="000C4E43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 w:firstLine="709"/>
        <w:rPr>
          <w:rFonts w:ascii="Times New Roman" w:hAnsi="Times New Roman"/>
          <w:b/>
          <w:spacing w:val="-5"/>
          <w:sz w:val="22"/>
          <w:szCs w:val="22"/>
        </w:rPr>
      </w:pPr>
      <w:r w:rsidRPr="000E0136">
        <w:rPr>
          <w:rFonts w:ascii="Calibri" w:hAnsi="Calibri" w:cs="Calibri"/>
          <w:spacing w:val="1"/>
          <w:sz w:val="22"/>
          <w:szCs w:val="22"/>
        </w:rPr>
        <w:t>1</w:t>
      </w:r>
      <w:r w:rsidRPr="000E0136">
        <w:rPr>
          <w:rFonts w:ascii="Calibri" w:hAnsi="Calibri" w:cs="Calibri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Uit</w:t>
      </w:r>
      <w:r w:rsidRPr="000E0136">
        <w:rPr>
          <w:rFonts w:ascii="Calibri" w:hAnsi="Calibri" w:cs="Calibri"/>
          <w:spacing w:val="-1"/>
          <w:sz w:val="22"/>
          <w:szCs w:val="22"/>
        </w:rPr>
        <w:t>v</w:t>
      </w:r>
      <w:r w:rsidRPr="000E0136">
        <w:rPr>
          <w:rFonts w:ascii="Calibri" w:hAnsi="Calibri" w:cs="Calibri"/>
          <w:spacing w:val="1"/>
          <w:sz w:val="22"/>
          <w:szCs w:val="22"/>
        </w:rPr>
        <w:t>oe</w:t>
      </w:r>
      <w:r w:rsidRPr="000E0136">
        <w:rPr>
          <w:rFonts w:ascii="Calibri" w:hAnsi="Calibri" w:cs="Calibri"/>
          <w:sz w:val="22"/>
          <w:szCs w:val="22"/>
        </w:rPr>
        <w:t>ri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2"/>
          <w:sz w:val="22"/>
          <w:szCs w:val="22"/>
        </w:rPr>
        <w:t>(</w:t>
      </w:r>
      <w:r w:rsidRPr="000E0136">
        <w:rPr>
          <w:rFonts w:ascii="Calibri" w:hAnsi="Calibri" w:cs="Calibri"/>
          <w:spacing w:val="1"/>
          <w:sz w:val="22"/>
          <w:szCs w:val="22"/>
        </w:rPr>
        <w:t>kw</w:t>
      </w:r>
      <w:r w:rsidRPr="000E0136">
        <w:rPr>
          <w:rFonts w:ascii="Calibri" w:hAnsi="Calibri" w:cs="Calibri"/>
          <w:spacing w:val="-1"/>
          <w:sz w:val="22"/>
          <w:szCs w:val="22"/>
        </w:rPr>
        <w:t>a</w:t>
      </w:r>
      <w:r w:rsidRPr="000E0136">
        <w:rPr>
          <w:rFonts w:ascii="Calibri" w:hAnsi="Calibri" w:cs="Calibri"/>
          <w:sz w:val="22"/>
          <w:szCs w:val="22"/>
        </w:rPr>
        <w:t>lite</w:t>
      </w:r>
      <w:r w:rsidRPr="000E0136">
        <w:rPr>
          <w:rFonts w:ascii="Calibri" w:hAnsi="Calibri" w:cs="Calibri"/>
          <w:spacing w:val="-3"/>
          <w:sz w:val="22"/>
          <w:szCs w:val="22"/>
        </w:rPr>
        <w:t>i</w:t>
      </w:r>
      <w:r w:rsidRPr="000E0136"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/</w:t>
      </w:r>
      <w:r w:rsidRPr="000E01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E0136">
        <w:rPr>
          <w:rFonts w:ascii="Calibri" w:hAnsi="Calibri" w:cs="Calibri"/>
          <w:w w:val="97"/>
          <w:sz w:val="22"/>
          <w:szCs w:val="22"/>
        </w:rPr>
        <w:t>f</w:t>
      </w:r>
      <w:r w:rsidRPr="000E0136">
        <w:rPr>
          <w:rFonts w:ascii="Calibri" w:hAnsi="Calibri" w:cs="Calibri"/>
          <w:spacing w:val="-1"/>
          <w:w w:val="97"/>
          <w:sz w:val="22"/>
          <w:szCs w:val="22"/>
        </w:rPr>
        <w:t>r</w:t>
      </w:r>
      <w:r w:rsidRPr="000E0136">
        <w:rPr>
          <w:rFonts w:ascii="Calibri" w:hAnsi="Calibri" w:cs="Calibri"/>
          <w:w w:val="97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w w:val="97"/>
          <w:sz w:val="22"/>
          <w:szCs w:val="22"/>
        </w:rPr>
        <w:t>qu</w:t>
      </w:r>
      <w:r w:rsidRPr="000E0136">
        <w:rPr>
          <w:rFonts w:ascii="Calibri" w:hAnsi="Calibri" w:cs="Calibri"/>
          <w:w w:val="97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w w:val="97"/>
          <w:sz w:val="22"/>
          <w:szCs w:val="22"/>
        </w:rPr>
        <w:t>n</w:t>
      </w:r>
      <w:r w:rsidRPr="000E0136">
        <w:rPr>
          <w:rFonts w:ascii="Calibri" w:hAnsi="Calibri" w:cs="Calibri"/>
          <w:w w:val="97"/>
          <w:sz w:val="22"/>
          <w:szCs w:val="22"/>
        </w:rPr>
        <w:t>tie</w:t>
      </w:r>
      <w:r w:rsidRPr="000E0136">
        <w:rPr>
          <w:rFonts w:ascii="Times New Roman" w:hAnsi="Times New Roman"/>
          <w:spacing w:val="1"/>
          <w:w w:val="97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v</w:t>
      </w:r>
      <w:r w:rsidRPr="000E0136">
        <w:rPr>
          <w:rFonts w:ascii="Calibri" w:hAnsi="Calibri" w:cs="Calibri"/>
          <w:spacing w:val="-1"/>
          <w:sz w:val="22"/>
          <w:szCs w:val="22"/>
        </w:rPr>
        <w:t>a</w:t>
      </w:r>
      <w:r w:rsidRPr="000E0136">
        <w:rPr>
          <w:rFonts w:ascii="Calibri" w:hAnsi="Calibri" w:cs="Calibri"/>
          <w:sz w:val="22"/>
          <w:szCs w:val="22"/>
        </w:rPr>
        <w:t>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p</w:t>
      </w:r>
      <w:r w:rsidRPr="000E0136">
        <w:rPr>
          <w:rFonts w:ascii="Calibri" w:hAnsi="Calibri" w:cs="Calibri"/>
          <w:sz w:val="22"/>
          <w:szCs w:val="22"/>
        </w:rPr>
        <w:t>ele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Times New Roman" w:hAnsi="Times New Roman"/>
          <w:spacing w:val="-5"/>
          <w:sz w:val="22"/>
          <w:szCs w:val="22"/>
        </w:rPr>
      </w:pPr>
    </w:p>
    <w:p w:rsidR="00CB69CB" w:rsidRPr="000C4E43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5287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2. </w:t>
      </w:r>
      <w:r w:rsidRPr="000E0136">
        <w:rPr>
          <w:rFonts w:ascii="Calibri" w:hAnsi="Calibri" w:cs="Calibri"/>
          <w:spacing w:val="1"/>
          <w:sz w:val="22"/>
          <w:szCs w:val="22"/>
        </w:rPr>
        <w:t>D</w:t>
      </w:r>
      <w:r w:rsidRPr="000E0136">
        <w:rPr>
          <w:rFonts w:ascii="Calibri" w:hAnsi="Calibri" w:cs="Calibri"/>
          <w:sz w:val="22"/>
          <w:szCs w:val="22"/>
        </w:rPr>
        <w:t>ir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pacing w:val="-2"/>
          <w:sz w:val="22"/>
          <w:szCs w:val="22"/>
        </w:rPr>
        <w:t>c</w:t>
      </w:r>
      <w:r w:rsidRPr="000E0136">
        <w:rPr>
          <w:rFonts w:ascii="Calibri" w:hAnsi="Calibri" w:cs="Calibri"/>
          <w:sz w:val="22"/>
          <w:szCs w:val="22"/>
        </w:rPr>
        <w:t>tie</w:t>
      </w:r>
      <w:r w:rsidRPr="000E01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/</w:t>
      </w:r>
      <w:r w:rsidRPr="000E0136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</w:t>
      </w:r>
      <w:r w:rsidRPr="000E0136">
        <w:rPr>
          <w:rFonts w:ascii="Calibri" w:hAnsi="Calibri" w:cs="Calibri"/>
          <w:sz w:val="22"/>
          <w:szCs w:val="22"/>
        </w:rPr>
        <w:t>-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0E0136">
        <w:rPr>
          <w:rFonts w:ascii="Calibri" w:hAnsi="Calibri" w:cs="Calibri"/>
          <w:w w:val="98"/>
          <w:position w:val="1"/>
          <w:sz w:val="22"/>
          <w:szCs w:val="22"/>
        </w:rPr>
        <w:t>(</w:t>
      </w:r>
      <w:r w:rsidRPr="000E0136">
        <w:rPr>
          <w:rFonts w:ascii="Calibri" w:hAnsi="Calibri" w:cs="Calibri"/>
          <w:spacing w:val="-1"/>
          <w:w w:val="98"/>
          <w:position w:val="1"/>
          <w:sz w:val="22"/>
          <w:szCs w:val="22"/>
        </w:rPr>
        <w:t>b</w:t>
      </w:r>
      <w:r w:rsidRPr="000E0136">
        <w:rPr>
          <w:rFonts w:ascii="Calibri" w:hAnsi="Calibri" w:cs="Calibri"/>
          <w:spacing w:val="-2"/>
          <w:w w:val="98"/>
          <w:position w:val="1"/>
          <w:sz w:val="22"/>
          <w:szCs w:val="22"/>
        </w:rPr>
        <w:t>e</w:t>
      </w:r>
      <w:r w:rsidRPr="000E0136">
        <w:rPr>
          <w:rFonts w:ascii="Calibri" w:hAnsi="Calibri" w:cs="Calibri"/>
          <w:w w:val="98"/>
          <w:position w:val="1"/>
          <w:sz w:val="22"/>
          <w:szCs w:val="22"/>
        </w:rPr>
        <w:t>t</w:t>
      </w:r>
      <w:r w:rsidRPr="000E0136">
        <w:rPr>
          <w:rFonts w:ascii="Calibri" w:hAnsi="Calibri" w:cs="Calibri"/>
          <w:spacing w:val="1"/>
          <w:w w:val="98"/>
          <w:position w:val="1"/>
          <w:sz w:val="22"/>
          <w:szCs w:val="22"/>
        </w:rPr>
        <w:t>r</w:t>
      </w:r>
      <w:r w:rsidRPr="000E0136">
        <w:rPr>
          <w:rFonts w:ascii="Calibri" w:hAnsi="Calibri" w:cs="Calibri"/>
          <w:w w:val="98"/>
          <w:position w:val="1"/>
          <w:sz w:val="22"/>
          <w:szCs w:val="22"/>
        </w:rPr>
        <w:t>o</w:t>
      </w:r>
      <w:r w:rsidRPr="000E0136">
        <w:rPr>
          <w:rFonts w:ascii="Calibri" w:hAnsi="Calibri" w:cs="Calibri"/>
          <w:spacing w:val="-2"/>
          <w:w w:val="98"/>
          <w:position w:val="1"/>
          <w:sz w:val="22"/>
          <w:szCs w:val="22"/>
        </w:rPr>
        <w:t>k</w:t>
      </w:r>
      <w:r w:rsidRPr="000E0136">
        <w:rPr>
          <w:rFonts w:ascii="Calibri" w:hAnsi="Calibri" w:cs="Calibri"/>
          <w:spacing w:val="1"/>
          <w:w w:val="98"/>
          <w:position w:val="1"/>
          <w:sz w:val="22"/>
          <w:szCs w:val="22"/>
        </w:rPr>
        <w:t>k</w:t>
      </w:r>
      <w:r w:rsidRPr="000E0136">
        <w:rPr>
          <w:rFonts w:ascii="Calibri" w:hAnsi="Calibri" w:cs="Calibri"/>
          <w:w w:val="98"/>
          <w:position w:val="1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w w:val="98"/>
          <w:position w:val="1"/>
          <w:sz w:val="22"/>
          <w:szCs w:val="22"/>
        </w:rPr>
        <w:t>nh</w:t>
      </w:r>
      <w:r w:rsidRPr="000E0136">
        <w:rPr>
          <w:rFonts w:ascii="Calibri" w:hAnsi="Calibri" w:cs="Calibri"/>
          <w:w w:val="98"/>
          <w:position w:val="1"/>
          <w:sz w:val="22"/>
          <w:szCs w:val="22"/>
        </w:rPr>
        <w:t>ei</w:t>
      </w:r>
      <w:r w:rsidRPr="000E0136">
        <w:rPr>
          <w:rFonts w:ascii="Calibri" w:hAnsi="Calibri" w:cs="Calibri"/>
          <w:spacing w:val="-1"/>
          <w:w w:val="98"/>
          <w:position w:val="1"/>
          <w:sz w:val="22"/>
          <w:szCs w:val="22"/>
        </w:rPr>
        <w:t>d</w:t>
      </w:r>
      <w:r w:rsidRPr="000E0136">
        <w:rPr>
          <w:rFonts w:ascii="Calibri" w:hAnsi="Calibri" w:cs="Calibri"/>
          <w:w w:val="98"/>
          <w:position w:val="1"/>
          <w:sz w:val="22"/>
          <w:szCs w:val="22"/>
        </w:rPr>
        <w:t>,</w:t>
      </w:r>
      <w:r w:rsidRPr="000E0136">
        <w:rPr>
          <w:rFonts w:ascii="Times New Roman" w:hAnsi="Times New Roman"/>
          <w:spacing w:val="-5"/>
          <w:w w:val="98"/>
          <w:position w:val="1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r</w:t>
      </w:r>
      <w:r w:rsidRPr="000E0136">
        <w:rPr>
          <w:rFonts w:ascii="Calibri" w:hAnsi="Calibri" w:cs="Calibri"/>
          <w:position w:val="1"/>
          <w:sz w:val="22"/>
          <w:szCs w:val="22"/>
        </w:rPr>
        <w:t>ol</w:t>
      </w:r>
      <w:r w:rsidRPr="000E0136">
        <w:rPr>
          <w:rFonts w:ascii="Times New Roman" w:hAnsi="Times New Roman"/>
          <w:spacing w:val="-10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ib</w:t>
      </w:r>
      <w:r w:rsidRPr="000E0136">
        <w:rPr>
          <w:rFonts w:ascii="Calibri" w:hAnsi="Calibri" w:cs="Calibri"/>
          <w:position w:val="1"/>
          <w:sz w:val="22"/>
          <w:szCs w:val="22"/>
        </w:rPr>
        <w:t>-</w:t>
      </w:r>
      <w:r w:rsidRPr="000E0136">
        <w:rPr>
          <w:rFonts w:ascii="Calibri" w:hAnsi="Calibri" w:cs="Calibri"/>
          <w:spacing w:val="-2"/>
          <w:position w:val="1"/>
          <w:sz w:val="22"/>
          <w:szCs w:val="22"/>
        </w:rPr>
        <w:t>e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r</w:t>
      </w:r>
      <w:proofErr w:type="spellEnd"/>
      <w:r w:rsidRPr="000E0136">
        <w:rPr>
          <w:rFonts w:ascii="Calibri" w:hAnsi="Calibri" w:cs="Calibri"/>
          <w:position w:val="1"/>
          <w:sz w:val="22"/>
          <w:szCs w:val="22"/>
        </w:rPr>
        <w:t>)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Times New Roman" w:hAnsi="Times New Roman"/>
          <w:spacing w:val="-5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Pr="000C4E43" w:rsidRDefault="00CB69CB" w:rsidP="00CB69CB">
      <w:pPr>
        <w:tabs>
          <w:tab w:val="left" w:pos="1460"/>
        </w:tabs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B69CB" w:rsidRPr="000C4E43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709" w:right="-20"/>
        <w:rPr>
          <w:rFonts w:ascii="Times New Roman" w:hAnsi="Times New Roman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3. </w:t>
      </w:r>
      <w:r w:rsidRPr="000E0136">
        <w:rPr>
          <w:rFonts w:ascii="Calibri" w:hAnsi="Calibri" w:cs="Calibri"/>
          <w:sz w:val="22"/>
          <w:szCs w:val="22"/>
        </w:rPr>
        <w:t>B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l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id</w:t>
      </w:r>
      <w:r w:rsidRPr="000E01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2"/>
          <w:sz w:val="22"/>
          <w:szCs w:val="22"/>
        </w:rPr>
        <w:t>r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pacing w:val="-1"/>
          <w:sz w:val="22"/>
          <w:szCs w:val="22"/>
        </w:rPr>
        <w:t>ndo</w:t>
      </w:r>
      <w:r w:rsidRPr="000E0136">
        <w:rPr>
          <w:rFonts w:ascii="Calibri" w:hAnsi="Calibri" w:cs="Calibri"/>
          <w:sz w:val="22"/>
          <w:szCs w:val="22"/>
        </w:rPr>
        <w:t>m</w:t>
      </w:r>
      <w:r w:rsidRPr="000E013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Calibri" w:hAnsi="Calibri" w:cs="Calibri"/>
          <w:spacing w:val="-3"/>
          <w:sz w:val="22"/>
          <w:szCs w:val="22"/>
        </w:rPr>
        <w:t>a</w:t>
      </w:r>
      <w:r w:rsidRPr="000E0136">
        <w:rPr>
          <w:rFonts w:ascii="Calibri" w:hAnsi="Calibri" w:cs="Calibri"/>
          <w:sz w:val="22"/>
          <w:szCs w:val="22"/>
        </w:rPr>
        <w:t>a</w:t>
      </w:r>
      <w:r w:rsidRPr="000E0136">
        <w:rPr>
          <w:rFonts w:ascii="Calibri" w:hAnsi="Calibri" w:cs="Calibri"/>
          <w:spacing w:val="1"/>
          <w:sz w:val="22"/>
          <w:szCs w:val="22"/>
        </w:rPr>
        <w:t>k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p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(</w:t>
      </w:r>
      <w:r w:rsidRPr="000E0136">
        <w:rPr>
          <w:rFonts w:ascii="Calibri" w:hAnsi="Calibri" w:cs="Calibri"/>
          <w:spacing w:val="-1"/>
          <w:sz w:val="22"/>
          <w:szCs w:val="22"/>
        </w:rPr>
        <w:t>opg</w:t>
      </w:r>
      <w:r w:rsidRPr="000E0136">
        <w:rPr>
          <w:rFonts w:ascii="Calibri" w:hAnsi="Calibri" w:cs="Calibri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o</w:t>
      </w:r>
      <w:r w:rsidRPr="000E0136">
        <w:rPr>
          <w:rFonts w:ascii="Calibri" w:hAnsi="Calibri" w:cs="Calibri"/>
          <w:spacing w:val="1"/>
          <w:sz w:val="22"/>
          <w:szCs w:val="22"/>
        </w:rPr>
        <w:t>m</w:t>
      </w:r>
      <w:r w:rsidRPr="000E0136">
        <w:rPr>
          <w:rFonts w:ascii="Calibri" w:hAnsi="Calibri" w:cs="Calibri"/>
          <w:sz w:val="22"/>
          <w:szCs w:val="22"/>
        </w:rPr>
        <w:t>en</w:t>
      </w:r>
      <w:r w:rsidRPr="000E0136">
        <w:rPr>
          <w:rFonts w:ascii="Times New Roman" w:hAnsi="Times New Roman"/>
          <w:spacing w:val="-20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in</w:t>
      </w:r>
      <w:r w:rsidRPr="000E01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1"/>
          <w:sz w:val="22"/>
          <w:szCs w:val="22"/>
        </w:rPr>
        <w:t>b</w:t>
      </w:r>
      <w:r w:rsidRPr="000E0136">
        <w:rPr>
          <w:rFonts w:ascii="Calibri" w:hAnsi="Calibri" w:cs="Calibri"/>
          <w:sz w:val="22"/>
          <w:szCs w:val="22"/>
        </w:rPr>
        <w:t>elei</w:t>
      </w:r>
      <w:r w:rsidRPr="000E0136">
        <w:rPr>
          <w:rFonts w:ascii="Calibri" w:hAnsi="Calibri" w:cs="Calibri"/>
          <w:spacing w:val="-1"/>
          <w:sz w:val="22"/>
          <w:szCs w:val="22"/>
        </w:rPr>
        <w:t>d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p</w:t>
      </w:r>
      <w:r w:rsidRPr="000E0136">
        <w:rPr>
          <w:rFonts w:ascii="Calibri" w:hAnsi="Calibri" w:cs="Calibri"/>
          <w:sz w:val="22"/>
          <w:szCs w:val="22"/>
        </w:rPr>
        <w:t>l</w:t>
      </w:r>
      <w:r w:rsidRPr="000E0136">
        <w:rPr>
          <w:rFonts w:ascii="Calibri" w:hAnsi="Calibri" w:cs="Calibri"/>
          <w:spacing w:val="-1"/>
          <w:sz w:val="22"/>
          <w:szCs w:val="22"/>
        </w:rPr>
        <w:t>a</w:t>
      </w:r>
      <w:r w:rsidRPr="000E0136">
        <w:rPr>
          <w:rFonts w:ascii="Calibri" w:hAnsi="Calibri" w:cs="Calibri"/>
          <w:spacing w:val="-3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,</w:t>
      </w:r>
      <w:r w:rsidRPr="000E0136">
        <w:rPr>
          <w:rFonts w:ascii="Times New Roman" w:hAnsi="Times New Roman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ove</w:t>
      </w:r>
      <w:r w:rsidRPr="000E0136">
        <w:rPr>
          <w:rFonts w:ascii="Calibri" w:hAnsi="Calibri" w:cs="Calibri"/>
          <w:spacing w:val="1"/>
          <w:sz w:val="22"/>
          <w:szCs w:val="22"/>
        </w:rPr>
        <w:t>r</w:t>
      </w:r>
      <w:r w:rsidRPr="000E0136">
        <w:rPr>
          <w:rFonts w:ascii="Calibri" w:hAnsi="Calibri" w:cs="Calibri"/>
          <w:sz w:val="22"/>
          <w:szCs w:val="22"/>
        </w:rPr>
        <w:t>le</w:t>
      </w:r>
      <w:r w:rsidRPr="000E0136">
        <w:rPr>
          <w:rFonts w:ascii="Calibri" w:hAnsi="Calibri" w:cs="Calibri"/>
          <w:spacing w:val="-1"/>
          <w:sz w:val="22"/>
          <w:szCs w:val="22"/>
        </w:rPr>
        <w:t>g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3"/>
          <w:sz w:val="22"/>
          <w:szCs w:val="22"/>
        </w:rPr>
        <w:t>i</w:t>
      </w:r>
      <w:r w:rsidRPr="000E0136"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Calibri" w:hAnsi="Calibri" w:cs="Calibri"/>
          <w:spacing w:val="-1"/>
          <w:sz w:val="22"/>
          <w:szCs w:val="22"/>
        </w:rPr>
        <w:t>ua</w:t>
      </w:r>
      <w:r w:rsidRPr="000E0136">
        <w:rPr>
          <w:rFonts w:ascii="Calibri" w:hAnsi="Calibri" w:cs="Calibri"/>
          <w:sz w:val="22"/>
          <w:szCs w:val="22"/>
        </w:rPr>
        <w:t>ties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Times New Roman" w:hAnsi="Times New Roman"/>
          <w:spacing w:val="-11"/>
          <w:sz w:val="22"/>
          <w:szCs w:val="22"/>
        </w:rPr>
        <w:t>i</w:t>
      </w:r>
      <w:r w:rsidRPr="000E0136">
        <w:rPr>
          <w:rFonts w:ascii="Calibri" w:hAnsi="Calibri" w:cs="Calibri"/>
          <w:spacing w:val="-3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te</w:t>
      </w:r>
      <w:r w:rsidRPr="000E0136">
        <w:rPr>
          <w:rFonts w:ascii="Calibri" w:hAnsi="Calibri" w:cs="Calibri"/>
          <w:spacing w:val="-1"/>
          <w:sz w:val="22"/>
          <w:szCs w:val="22"/>
        </w:rPr>
        <w:t>g</w:t>
      </w:r>
      <w:r w:rsidRPr="000E0136">
        <w:rPr>
          <w:rFonts w:ascii="Calibri" w:hAnsi="Calibri" w:cs="Calibri"/>
          <w:spacing w:val="1"/>
          <w:sz w:val="22"/>
          <w:szCs w:val="22"/>
        </w:rPr>
        <w:t>r</w:t>
      </w:r>
      <w:r w:rsidRPr="000E0136">
        <w:rPr>
          <w:rFonts w:ascii="Calibri" w:hAnsi="Calibri" w:cs="Calibri"/>
          <w:spacing w:val="-1"/>
          <w:sz w:val="22"/>
          <w:szCs w:val="22"/>
        </w:rPr>
        <w:t>a</w:t>
      </w:r>
      <w:r w:rsidRPr="000E0136"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Calibri" w:hAnsi="Calibri" w:cs="Calibri"/>
          <w:spacing w:val="-3"/>
          <w:sz w:val="22"/>
          <w:szCs w:val="22"/>
        </w:rPr>
        <w:t>i</w:t>
      </w:r>
      <w:r w:rsidRPr="000E0136">
        <w:rPr>
          <w:rFonts w:ascii="Calibri" w:hAnsi="Calibri" w:cs="Calibri"/>
          <w:sz w:val="22"/>
          <w:szCs w:val="22"/>
        </w:rPr>
        <w:t>e</w:t>
      </w:r>
      <w:r w:rsidRPr="000E013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1"/>
          <w:sz w:val="22"/>
          <w:szCs w:val="22"/>
        </w:rPr>
        <w:t>m</w:t>
      </w:r>
      <w:r w:rsidRPr="000E0136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Calibri" w:hAnsi="Calibri" w:cs="Calibri"/>
          <w:spacing w:val="-1"/>
          <w:sz w:val="22"/>
          <w:szCs w:val="22"/>
        </w:rPr>
        <w:t xml:space="preserve"> and</w:t>
      </w:r>
      <w:r w:rsidRPr="000E0136">
        <w:rPr>
          <w:rFonts w:ascii="Calibri" w:hAnsi="Calibri" w:cs="Calibri"/>
          <w:sz w:val="22"/>
          <w:szCs w:val="22"/>
        </w:rPr>
        <w:t>e</w:t>
      </w:r>
      <w:r w:rsidRPr="000E0136">
        <w:rPr>
          <w:rFonts w:ascii="Calibri" w:hAnsi="Calibri" w:cs="Calibri"/>
          <w:spacing w:val="1"/>
          <w:sz w:val="22"/>
          <w:szCs w:val="22"/>
        </w:rPr>
        <w:t>r</w:t>
      </w:r>
      <w:r w:rsidRPr="000E0136">
        <w:rPr>
          <w:rFonts w:ascii="Calibri" w:hAnsi="Calibri" w:cs="Calibri"/>
          <w:sz w:val="22"/>
          <w:szCs w:val="22"/>
        </w:rPr>
        <w:t>e</w:t>
      </w:r>
      <w:r w:rsidRPr="000E0136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1"/>
          <w:sz w:val="22"/>
          <w:szCs w:val="22"/>
        </w:rPr>
        <w:t>p</w:t>
      </w:r>
      <w:r w:rsidRPr="000E0136">
        <w:rPr>
          <w:rFonts w:ascii="Calibri" w:hAnsi="Calibri" w:cs="Calibri"/>
          <w:spacing w:val="1"/>
          <w:sz w:val="22"/>
          <w:szCs w:val="22"/>
        </w:rPr>
        <w:t>r</w:t>
      </w:r>
      <w:r w:rsidRPr="000E0136">
        <w:rPr>
          <w:rFonts w:ascii="Calibri" w:hAnsi="Calibri" w:cs="Calibri"/>
          <w:sz w:val="22"/>
          <w:szCs w:val="22"/>
        </w:rPr>
        <w:t>o</w:t>
      </w:r>
      <w:r w:rsidRPr="000E0136">
        <w:rPr>
          <w:rFonts w:ascii="Calibri" w:hAnsi="Calibri" w:cs="Calibri"/>
          <w:spacing w:val="-3"/>
          <w:sz w:val="22"/>
          <w:szCs w:val="22"/>
        </w:rPr>
        <w:t>g</w:t>
      </w:r>
      <w:r w:rsidRPr="000E0136">
        <w:rPr>
          <w:rFonts w:ascii="Calibri" w:hAnsi="Calibri" w:cs="Calibri"/>
          <w:spacing w:val="1"/>
          <w:sz w:val="22"/>
          <w:szCs w:val="22"/>
        </w:rPr>
        <w:t>r</w:t>
      </w:r>
      <w:r w:rsidRPr="000E0136">
        <w:rPr>
          <w:rFonts w:ascii="Calibri" w:hAnsi="Calibri" w:cs="Calibri"/>
          <w:spacing w:val="-1"/>
          <w:sz w:val="22"/>
          <w:szCs w:val="22"/>
        </w:rPr>
        <w:t>a</w:t>
      </w:r>
      <w:r w:rsidRPr="000E0136">
        <w:rPr>
          <w:rFonts w:ascii="Calibri" w:hAnsi="Calibri" w:cs="Calibri"/>
          <w:spacing w:val="-2"/>
          <w:sz w:val="22"/>
          <w:szCs w:val="22"/>
        </w:rPr>
        <w:t>m</w:t>
      </w:r>
      <w:r w:rsidRPr="000E0136">
        <w:rPr>
          <w:rFonts w:ascii="Calibri" w:hAnsi="Calibri" w:cs="Calibri"/>
          <w:spacing w:val="1"/>
          <w:sz w:val="22"/>
          <w:szCs w:val="22"/>
        </w:rPr>
        <w:t>m</w:t>
      </w:r>
      <w:r w:rsidRPr="000E0136">
        <w:rPr>
          <w:rFonts w:ascii="Calibri" w:hAnsi="Calibri" w:cs="Calibri"/>
          <w:spacing w:val="-1"/>
          <w:sz w:val="22"/>
          <w:szCs w:val="22"/>
        </w:rPr>
        <w:t>a</w:t>
      </w:r>
      <w:r w:rsidRPr="000E0136">
        <w:rPr>
          <w:rFonts w:ascii="Calibri" w:hAnsi="Calibri" w:cs="Calibri"/>
          <w:sz w:val="22"/>
          <w:szCs w:val="22"/>
        </w:rPr>
        <w:t>’s,</w:t>
      </w:r>
      <w:r w:rsidRPr="000E0136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et</w:t>
      </w:r>
      <w:r w:rsidRPr="000E0136">
        <w:rPr>
          <w:rFonts w:ascii="Calibri" w:hAnsi="Calibri" w:cs="Calibri"/>
          <w:spacing w:val="-1"/>
          <w:sz w:val="22"/>
          <w:szCs w:val="22"/>
        </w:rPr>
        <w:t>c.</w:t>
      </w:r>
      <w:r w:rsidRPr="000E0136">
        <w:rPr>
          <w:rFonts w:ascii="Calibri" w:hAnsi="Calibri" w:cs="Calibri"/>
          <w:sz w:val="22"/>
          <w:szCs w:val="22"/>
        </w:rPr>
        <w:t>)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Times New Roman" w:hAnsi="Times New Roman"/>
          <w:spacing w:val="-5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/>
        <w:rPr>
          <w:rFonts w:ascii="Calibri" w:hAnsi="Calibri" w:cs="Calibri"/>
          <w:sz w:val="22"/>
          <w:szCs w:val="22"/>
        </w:rPr>
      </w:pPr>
    </w:p>
    <w:p w:rsidR="00CB69CB" w:rsidRPr="00960167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 w:firstLine="709"/>
        <w:rPr>
          <w:rFonts w:ascii="Calibri" w:hAnsi="Calibri" w:cs="Calibri"/>
          <w:b/>
          <w:sz w:val="22"/>
          <w:szCs w:val="22"/>
        </w:rPr>
      </w:pPr>
      <w:r w:rsidRPr="00960167">
        <w:rPr>
          <w:rFonts w:ascii="Calibri" w:hAnsi="Calibri" w:cs="Calibri"/>
          <w:b/>
          <w:sz w:val="22"/>
          <w:szCs w:val="22"/>
        </w:rPr>
        <w:t>B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h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oe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f</w:t>
      </w:r>
      <w:r w:rsidRPr="00960167">
        <w:rPr>
          <w:rFonts w:ascii="Calibri" w:hAnsi="Calibri" w:cs="Calibri"/>
          <w:b/>
          <w:sz w:val="22"/>
          <w:szCs w:val="22"/>
        </w:rPr>
        <w:t>te</w:t>
      </w:r>
      <w:r w:rsidRPr="00960167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v</w:t>
      </w:r>
      <w:r w:rsidRPr="00960167">
        <w:rPr>
          <w:rFonts w:ascii="Calibri" w:hAnsi="Calibri" w:cs="Calibri"/>
          <w:b/>
          <w:sz w:val="22"/>
          <w:szCs w:val="22"/>
        </w:rPr>
        <w:t>an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d</w:t>
      </w:r>
      <w:r w:rsidRPr="00960167">
        <w:rPr>
          <w:rFonts w:ascii="Calibri" w:hAnsi="Calibri" w:cs="Calibri"/>
          <w:b/>
          <w:sz w:val="22"/>
          <w:szCs w:val="22"/>
        </w:rPr>
        <w:t>e</w:t>
      </w:r>
      <w:r w:rsidRPr="00960167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z w:val="22"/>
          <w:szCs w:val="22"/>
        </w:rPr>
        <w:t>sc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h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oo</w:t>
      </w:r>
      <w:r w:rsidRPr="00960167">
        <w:rPr>
          <w:rFonts w:ascii="Calibri" w:hAnsi="Calibri" w:cs="Calibri"/>
          <w:b/>
          <w:sz w:val="22"/>
          <w:szCs w:val="22"/>
        </w:rPr>
        <w:t>l</w:t>
      </w:r>
      <w:r w:rsidRPr="00960167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z w:val="22"/>
          <w:szCs w:val="22"/>
        </w:rPr>
        <w:t>t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z w:val="22"/>
          <w:szCs w:val="22"/>
        </w:rPr>
        <w:t>aa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nz</w:t>
      </w:r>
      <w:r w:rsidRPr="00960167">
        <w:rPr>
          <w:rFonts w:ascii="Calibri" w:hAnsi="Calibri" w:cs="Calibri"/>
          <w:b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v</w:t>
      </w:r>
      <w:r w:rsidRPr="00960167">
        <w:rPr>
          <w:rFonts w:ascii="Calibri" w:hAnsi="Calibri" w:cs="Calibri"/>
          <w:b/>
          <w:sz w:val="22"/>
          <w:szCs w:val="22"/>
        </w:rPr>
        <w:t>an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b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g</w:t>
      </w:r>
      <w:r w:rsidRPr="00960167">
        <w:rPr>
          <w:rFonts w:ascii="Calibri" w:hAnsi="Calibri" w:cs="Calibri"/>
          <w:b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</w:t>
      </w:r>
      <w:r w:rsidRPr="00960167">
        <w:rPr>
          <w:rFonts w:ascii="Calibri" w:hAnsi="Calibri" w:cs="Calibri"/>
          <w:b/>
          <w:sz w:val="22"/>
          <w:szCs w:val="22"/>
        </w:rPr>
        <w:t>g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z w:val="22"/>
          <w:szCs w:val="22"/>
        </w:rPr>
        <w:t>Taa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k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s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p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l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/>
        <w:rPr>
          <w:rFonts w:ascii="Times New Roman" w:hAnsi="Times New Roman"/>
          <w:spacing w:val="-5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E0136">
        <w:rPr>
          <w:rFonts w:ascii="Times New Roman" w:hAnsi="Times New Roman"/>
          <w:sz w:val="22"/>
          <w:szCs w:val="22"/>
        </w:rPr>
        <w:t xml:space="preserve">                 </w:t>
      </w:r>
      <w:r w:rsidRPr="000E0136">
        <w:rPr>
          <w:rFonts w:ascii="Times New Roman" w:hAnsi="Times New Roman"/>
          <w:spacing w:val="-15"/>
          <w:sz w:val="22"/>
          <w:szCs w:val="22"/>
        </w:rPr>
        <w:t xml:space="preserve"> 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tabs>
          <w:tab w:val="left" w:pos="1720"/>
        </w:tabs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637" w:right="-20"/>
        <w:rPr>
          <w:rFonts w:ascii="Calibri" w:hAnsi="Calibri" w:cs="Calibri"/>
          <w:sz w:val="22"/>
          <w:szCs w:val="22"/>
        </w:rPr>
      </w:pP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sz w:val="19"/>
          <w:szCs w:val="19"/>
        </w:rPr>
      </w:pPr>
    </w:p>
    <w:p w:rsidR="00CB69CB" w:rsidRPr="00960167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 w:firstLine="473"/>
        <w:rPr>
          <w:rFonts w:ascii="Calibri" w:hAnsi="Calibri" w:cs="Calibri"/>
          <w:b/>
          <w:sz w:val="22"/>
          <w:szCs w:val="22"/>
        </w:rPr>
      </w:pPr>
      <w:r w:rsidRPr="00960167">
        <w:rPr>
          <w:rFonts w:ascii="Calibri" w:hAnsi="Calibri" w:cs="Calibri"/>
          <w:b/>
          <w:spacing w:val="1"/>
          <w:sz w:val="22"/>
          <w:szCs w:val="22"/>
        </w:rPr>
        <w:t>D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o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l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t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z w:val="22"/>
          <w:szCs w:val="22"/>
        </w:rPr>
        <w:t>aa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nz</w:t>
      </w:r>
      <w:r w:rsidRPr="00960167">
        <w:rPr>
          <w:rFonts w:ascii="Calibri" w:hAnsi="Calibri" w:cs="Calibri"/>
          <w:b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v</w:t>
      </w:r>
      <w:r w:rsidRPr="00960167">
        <w:rPr>
          <w:rFonts w:ascii="Calibri" w:hAnsi="Calibri" w:cs="Calibri"/>
          <w:b/>
          <w:sz w:val="22"/>
          <w:szCs w:val="22"/>
        </w:rPr>
        <w:t>an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b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g</w:t>
      </w:r>
      <w:r w:rsidRPr="00960167">
        <w:rPr>
          <w:rFonts w:ascii="Calibri" w:hAnsi="Calibri" w:cs="Calibri"/>
          <w:b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</w:t>
      </w:r>
      <w:r w:rsidRPr="00960167">
        <w:rPr>
          <w:rFonts w:ascii="Calibri" w:hAnsi="Calibri" w:cs="Calibri"/>
          <w:b/>
          <w:sz w:val="22"/>
          <w:szCs w:val="22"/>
        </w:rPr>
        <w:t>g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Style w:val="Gemiddeldraster3-accent4"/>
        <w:tblW w:w="8919" w:type="dxa"/>
        <w:tblLayout w:type="fixed"/>
        <w:tblLook w:val="0200"/>
      </w:tblPr>
      <w:tblGrid>
        <w:gridCol w:w="746"/>
        <w:gridCol w:w="8173"/>
      </w:tblGrid>
      <w:tr w:rsidR="00CB69CB" w:rsidRPr="00E87167" w:rsidTr="00ED3608">
        <w:trPr>
          <w:trHeight w:hRule="exact" w:val="688"/>
        </w:trPr>
        <w:tc>
          <w:tcPr>
            <w:cnfStyle w:val="000010000000"/>
            <w:tcW w:w="74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82" w:right="-2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73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6" w:line="260" w:lineRule="exact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20"/>
              <w:cnfStyle w:val="000000000000"/>
              <w:rPr>
                <w:rFonts w:ascii="Calibri" w:hAnsi="Calibri" w:cs="Calibri"/>
                <w:sz w:val="22"/>
                <w:szCs w:val="22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20"/>
              <w:cnfStyle w:val="000000000000"/>
              <w:rPr>
                <w:rFonts w:ascii="Calibri" w:hAnsi="Calibri" w:cs="Calibri"/>
                <w:sz w:val="22"/>
                <w:szCs w:val="22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96" w:right="-2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B69CB" w:rsidRPr="00E87167" w:rsidTr="00ED3608">
        <w:trPr>
          <w:trHeight w:hRule="exact" w:val="536"/>
        </w:trPr>
        <w:tc>
          <w:tcPr>
            <w:cnfStyle w:val="000010000000"/>
            <w:tcW w:w="74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82" w:right="-2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73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3" w:line="110" w:lineRule="exact"/>
              <w:cnfStyle w:val="000000000000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96" w:right="-2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CB" w:rsidRPr="00E87167" w:rsidTr="00ED3608">
        <w:trPr>
          <w:trHeight w:hRule="exact" w:val="479"/>
        </w:trPr>
        <w:tc>
          <w:tcPr>
            <w:cnfStyle w:val="000010000000"/>
            <w:tcW w:w="74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482" w:right="-20"/>
              <w:rPr>
                <w:rFonts w:ascii="Times New Roman" w:hAnsi="Times New Roman"/>
                <w:sz w:val="24"/>
                <w:szCs w:val="24"/>
              </w:rPr>
            </w:pP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3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73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cnfStyle w:val="000000000000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96" w:right="-2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CB" w:rsidRPr="00E87167" w:rsidTr="00ED3608">
        <w:trPr>
          <w:trHeight w:hRule="exact" w:val="479"/>
        </w:trPr>
        <w:tc>
          <w:tcPr>
            <w:cnfStyle w:val="000010000000"/>
            <w:tcW w:w="74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73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cnfStyle w:val="000000000000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B69CB" w:rsidRPr="00E87167" w:rsidTr="00ED3608">
        <w:trPr>
          <w:trHeight w:hRule="exact" w:val="479"/>
        </w:trPr>
        <w:tc>
          <w:tcPr>
            <w:cnfStyle w:val="000010000000"/>
            <w:tcW w:w="74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73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5" w:line="110" w:lineRule="exact"/>
              <w:cnfStyle w:val="000000000000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CB69CB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pacing w:val="1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pacing w:val="1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00" w:lineRule="exact"/>
        <w:ind w:firstLine="709"/>
        <w:rPr>
          <w:rFonts w:ascii="Calibri" w:hAnsi="Calibri" w:cs="Calibri"/>
          <w:b/>
          <w:spacing w:val="1"/>
          <w:sz w:val="22"/>
          <w:szCs w:val="22"/>
        </w:rPr>
      </w:pPr>
      <w:r w:rsidRPr="00960167">
        <w:rPr>
          <w:rFonts w:ascii="Calibri" w:hAnsi="Calibri" w:cs="Calibri"/>
          <w:b/>
          <w:spacing w:val="1"/>
          <w:sz w:val="22"/>
          <w:szCs w:val="22"/>
        </w:rPr>
        <w:t xml:space="preserve">Uitvoering </w:t>
      </w:r>
    </w:p>
    <w:p w:rsidR="00CB69CB" w:rsidRPr="00960167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pacing w:val="1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/>
        <w:rPr>
          <w:rFonts w:ascii="Calibri" w:hAnsi="Calibri" w:cs="Calibri"/>
          <w:spacing w:val="1"/>
          <w:sz w:val="22"/>
          <w:szCs w:val="22"/>
        </w:rPr>
      </w:pPr>
    </w:p>
    <w:p w:rsidR="00CB69CB" w:rsidRPr="00E12DFD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236" w:right="-20" w:firstLine="473"/>
        <w:rPr>
          <w:rFonts w:ascii="Calibri" w:hAnsi="Calibri" w:cs="Calibri"/>
          <w:i/>
          <w:sz w:val="22"/>
          <w:szCs w:val="22"/>
        </w:rPr>
      </w:pPr>
      <w:r w:rsidRPr="00E12DFD">
        <w:rPr>
          <w:rFonts w:ascii="Calibri" w:hAnsi="Calibri" w:cs="Calibri"/>
          <w:i/>
          <w:spacing w:val="1"/>
          <w:sz w:val="22"/>
          <w:szCs w:val="22"/>
        </w:rPr>
        <w:t>W</w:t>
      </w:r>
      <w:r w:rsidRPr="00E12DFD">
        <w:rPr>
          <w:rFonts w:ascii="Calibri" w:hAnsi="Calibri" w:cs="Calibri"/>
          <w:i/>
          <w:sz w:val="22"/>
          <w:szCs w:val="22"/>
        </w:rPr>
        <w:t>at</w:t>
      </w:r>
      <w:r w:rsidRPr="00E12DFD">
        <w:rPr>
          <w:rFonts w:ascii="Times New Roman" w:hAnsi="Times New Roman"/>
          <w:i/>
          <w:spacing w:val="-4"/>
          <w:sz w:val="22"/>
          <w:szCs w:val="22"/>
        </w:rPr>
        <w:t xml:space="preserve"> </w:t>
      </w:r>
      <w:r w:rsidRPr="00E12DFD">
        <w:rPr>
          <w:rFonts w:ascii="Calibri" w:hAnsi="Calibri" w:cs="Calibri"/>
          <w:i/>
          <w:spacing w:val="-1"/>
          <w:sz w:val="22"/>
          <w:szCs w:val="22"/>
        </w:rPr>
        <w:t>g</w:t>
      </w:r>
      <w:r w:rsidRPr="00E12DFD">
        <w:rPr>
          <w:rFonts w:ascii="Calibri" w:hAnsi="Calibri" w:cs="Calibri"/>
          <w:i/>
          <w:sz w:val="22"/>
          <w:szCs w:val="22"/>
        </w:rPr>
        <w:t>aan</w:t>
      </w:r>
      <w:r w:rsidRPr="00E12DFD">
        <w:rPr>
          <w:rFonts w:ascii="Times New Roman" w:hAnsi="Times New Roman"/>
          <w:i/>
          <w:spacing w:val="-8"/>
          <w:sz w:val="22"/>
          <w:szCs w:val="22"/>
        </w:rPr>
        <w:t xml:space="preserve"> </w:t>
      </w:r>
      <w:r w:rsidRPr="00E12DFD">
        <w:rPr>
          <w:rFonts w:ascii="Calibri" w:hAnsi="Calibri" w:cs="Calibri"/>
          <w:i/>
          <w:spacing w:val="1"/>
          <w:sz w:val="22"/>
          <w:szCs w:val="22"/>
        </w:rPr>
        <w:t>w</w:t>
      </w:r>
      <w:r w:rsidRPr="00E12DFD">
        <w:rPr>
          <w:rFonts w:ascii="Calibri" w:hAnsi="Calibri" w:cs="Calibri"/>
          <w:i/>
          <w:sz w:val="22"/>
          <w:szCs w:val="22"/>
        </w:rPr>
        <w:t>e</w:t>
      </w:r>
      <w:r w:rsidRPr="00E12DFD">
        <w:rPr>
          <w:rFonts w:ascii="Times New Roman" w:hAnsi="Times New Roman"/>
          <w:i/>
          <w:spacing w:val="-4"/>
          <w:sz w:val="22"/>
          <w:szCs w:val="22"/>
        </w:rPr>
        <w:t xml:space="preserve"> </w:t>
      </w:r>
      <w:r w:rsidRPr="00E12DFD">
        <w:rPr>
          <w:rFonts w:ascii="Calibri" w:hAnsi="Calibri" w:cs="Calibri"/>
          <w:i/>
          <w:spacing w:val="-3"/>
          <w:sz w:val="22"/>
          <w:szCs w:val="22"/>
        </w:rPr>
        <w:t>d</w:t>
      </w:r>
      <w:r w:rsidRPr="00E12DFD">
        <w:rPr>
          <w:rFonts w:ascii="Calibri" w:hAnsi="Calibri" w:cs="Calibri"/>
          <w:i/>
          <w:spacing w:val="1"/>
          <w:sz w:val="22"/>
          <w:szCs w:val="22"/>
        </w:rPr>
        <w:t>oe</w:t>
      </w:r>
      <w:r w:rsidRPr="00E12DFD">
        <w:rPr>
          <w:rFonts w:ascii="Calibri" w:hAnsi="Calibri" w:cs="Calibri"/>
          <w:i/>
          <w:spacing w:val="-3"/>
          <w:sz w:val="22"/>
          <w:szCs w:val="22"/>
        </w:rPr>
        <w:t>n</w:t>
      </w:r>
      <w:r w:rsidRPr="00E12DFD">
        <w:rPr>
          <w:rFonts w:ascii="Calibri" w:hAnsi="Calibri" w:cs="Calibri"/>
          <w:i/>
          <w:sz w:val="22"/>
          <w:szCs w:val="22"/>
        </w:rPr>
        <w:t>?</w:t>
      </w:r>
      <w:r w:rsidRPr="00E12DFD">
        <w:rPr>
          <w:rFonts w:ascii="Calibri" w:hAnsi="Calibri" w:cs="Calibri"/>
          <w:i/>
          <w:sz w:val="22"/>
          <w:szCs w:val="22"/>
        </w:rPr>
        <w:tab/>
      </w:r>
      <w:r w:rsidRPr="00E12DFD">
        <w:rPr>
          <w:rFonts w:ascii="Calibri" w:hAnsi="Calibri" w:cs="Calibri"/>
          <w:i/>
          <w:sz w:val="22"/>
          <w:szCs w:val="22"/>
        </w:rPr>
        <w:tab/>
      </w:r>
      <w:r w:rsidRPr="00E12DFD">
        <w:rPr>
          <w:rFonts w:ascii="Calibri" w:hAnsi="Calibri" w:cs="Calibri"/>
          <w:i/>
          <w:sz w:val="22"/>
          <w:szCs w:val="22"/>
        </w:rPr>
        <w:tab/>
        <w:t>Wanneer?</w:t>
      </w:r>
      <w:r w:rsidRPr="00E12DFD">
        <w:rPr>
          <w:rFonts w:ascii="Calibri" w:hAnsi="Calibri" w:cs="Calibri"/>
          <w:i/>
          <w:sz w:val="22"/>
          <w:szCs w:val="22"/>
        </w:rPr>
        <w:tab/>
      </w:r>
      <w:r w:rsidRPr="00E12DFD">
        <w:rPr>
          <w:rFonts w:ascii="Calibri" w:hAnsi="Calibri" w:cs="Calibri"/>
          <w:i/>
          <w:sz w:val="22"/>
          <w:szCs w:val="22"/>
        </w:rPr>
        <w:tab/>
      </w:r>
      <w:r w:rsidRPr="00E12DFD">
        <w:rPr>
          <w:rFonts w:ascii="Calibri" w:hAnsi="Calibri" w:cs="Calibri"/>
          <w:i/>
          <w:sz w:val="22"/>
          <w:szCs w:val="22"/>
        </w:rPr>
        <w:tab/>
        <w:t xml:space="preserve">Wie? 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 w:firstLine="190"/>
        <w:rPr>
          <w:rFonts w:ascii="Calibri" w:hAnsi="Calibri" w:cs="Calibri"/>
          <w:sz w:val="22"/>
          <w:szCs w:val="22"/>
        </w:rPr>
      </w:pPr>
      <w:r w:rsidRPr="00CB69CB">
        <w:rPr>
          <w:rFonts w:ascii="MS Mincho" w:eastAsia="MS Mincho" w:hAnsi="MS Mincho" w:cs="MS Mincho" w:hint="eastAsia"/>
          <w:b/>
          <w:bCs/>
          <w:sz w:val="24"/>
          <w:szCs w:val="24"/>
        </w:rPr>
        <w:t>❏</w:t>
      </w:r>
      <w:r w:rsidRPr="000E0136">
        <w:rPr>
          <w:rFonts w:ascii="Times New Roman" w:hAnsi="Times New Roman"/>
          <w:sz w:val="22"/>
          <w:szCs w:val="22"/>
        </w:rPr>
        <w:t xml:space="preserve">  </w:t>
      </w:r>
      <w:r w:rsidRPr="000E0136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1"/>
          <w:sz w:val="22"/>
          <w:szCs w:val="22"/>
        </w:rPr>
        <w:t>S</w:t>
      </w:r>
      <w:r w:rsidRPr="000E0136">
        <w:rPr>
          <w:rFonts w:ascii="Calibri" w:hAnsi="Calibri" w:cs="Calibri"/>
          <w:sz w:val="22"/>
          <w:szCs w:val="22"/>
        </w:rPr>
        <w:t>tart</w:t>
      </w:r>
      <w:r>
        <w:rPr>
          <w:rFonts w:ascii="Calibri" w:hAnsi="Calibri" w:cs="Calibri"/>
          <w:sz w:val="22"/>
          <w:szCs w:val="22"/>
        </w:rPr>
        <w:t xml:space="preserve"> / opfris</w:t>
      </w:r>
      <w:r w:rsidRPr="000E0136">
        <w:rPr>
          <w:rFonts w:ascii="Calibri" w:hAnsi="Calibri" w:cs="Calibri"/>
          <w:spacing w:val="-1"/>
          <w:sz w:val="22"/>
          <w:szCs w:val="22"/>
        </w:rPr>
        <w:t>b</w:t>
      </w:r>
      <w:r w:rsidRPr="000E0136">
        <w:rPr>
          <w:rFonts w:ascii="Calibri" w:hAnsi="Calibri" w:cs="Calibri"/>
          <w:sz w:val="22"/>
          <w:szCs w:val="22"/>
        </w:rPr>
        <w:t>ij</w:t>
      </w:r>
      <w:r w:rsidRPr="000E0136">
        <w:rPr>
          <w:rFonts w:ascii="Calibri" w:hAnsi="Calibri" w:cs="Calibri"/>
          <w:spacing w:val="1"/>
          <w:sz w:val="22"/>
          <w:szCs w:val="22"/>
        </w:rPr>
        <w:t>ee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pacing w:val="-2"/>
          <w:sz w:val="22"/>
          <w:szCs w:val="22"/>
        </w:rPr>
        <w:t>k</w:t>
      </w:r>
      <w:r w:rsidRPr="000E0136">
        <w:rPr>
          <w:rFonts w:ascii="Calibri" w:hAnsi="Calibri" w:cs="Calibri"/>
          <w:spacing w:val="-1"/>
          <w:sz w:val="22"/>
          <w:szCs w:val="22"/>
        </w:rPr>
        <w:t>o</w:t>
      </w:r>
      <w:r w:rsidRPr="000E0136">
        <w:rPr>
          <w:rFonts w:ascii="Calibri" w:hAnsi="Calibri" w:cs="Calibri"/>
          <w:spacing w:val="1"/>
          <w:sz w:val="22"/>
          <w:szCs w:val="22"/>
        </w:rPr>
        <w:t>m</w:t>
      </w:r>
      <w:r w:rsidRPr="000E0136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66" w:lineRule="exact"/>
        <w:ind w:left="519" w:right="-20" w:firstLine="190"/>
        <w:rPr>
          <w:rFonts w:ascii="Calibri" w:hAnsi="Calibri" w:cs="Calibri"/>
          <w:position w:val="1"/>
          <w:sz w:val="22"/>
          <w:szCs w:val="22"/>
        </w:rPr>
      </w:pPr>
      <w:r w:rsidRPr="00CB69CB">
        <w:rPr>
          <w:rFonts w:ascii="MS Mincho" w:eastAsia="MS Mincho" w:hAnsi="MS Mincho" w:cs="MS Mincho" w:hint="eastAsia"/>
          <w:b/>
          <w:bCs/>
          <w:sz w:val="24"/>
          <w:szCs w:val="24"/>
        </w:rPr>
        <w:t>❏</w:t>
      </w:r>
      <w:r w:rsidRPr="000E0136">
        <w:rPr>
          <w:rFonts w:ascii="Times New Roman" w:hAnsi="Times New Roman"/>
          <w:position w:val="1"/>
          <w:sz w:val="22"/>
          <w:szCs w:val="22"/>
        </w:rPr>
        <w:t xml:space="preserve">  </w:t>
      </w:r>
      <w:r w:rsidRPr="000E0136">
        <w:rPr>
          <w:rFonts w:ascii="Times New Roman" w:hAnsi="Times New Roman"/>
          <w:spacing w:val="31"/>
          <w:position w:val="1"/>
          <w:sz w:val="22"/>
          <w:szCs w:val="22"/>
        </w:rPr>
        <w:t xml:space="preserve"> </w:t>
      </w:r>
      <w:r w:rsidRPr="000E0136">
        <w:rPr>
          <w:rFonts w:ascii="Calibri" w:hAnsi="Calibri" w:cs="Calibri"/>
          <w:position w:val="1"/>
          <w:sz w:val="22"/>
          <w:szCs w:val="22"/>
        </w:rPr>
        <w:t>I</w:t>
      </w:r>
      <w:r w:rsidRPr="000E0136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0E0136">
        <w:rPr>
          <w:rFonts w:ascii="Calibri" w:hAnsi="Calibri" w:cs="Calibri"/>
          <w:position w:val="1"/>
          <w:sz w:val="22"/>
          <w:szCs w:val="22"/>
        </w:rPr>
        <w:t>t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e</w:t>
      </w:r>
      <w:r w:rsidRPr="000E0136">
        <w:rPr>
          <w:rFonts w:ascii="Calibri" w:hAnsi="Calibri" w:cs="Calibri"/>
          <w:position w:val="1"/>
          <w:sz w:val="22"/>
          <w:szCs w:val="22"/>
        </w:rPr>
        <w:t>r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v</w:t>
      </w:r>
      <w:r w:rsidRPr="000E0136">
        <w:rPr>
          <w:rFonts w:ascii="Calibri" w:hAnsi="Calibri" w:cs="Calibri"/>
          <w:position w:val="1"/>
          <w:sz w:val="22"/>
          <w:szCs w:val="22"/>
        </w:rPr>
        <w:t>is</w:t>
      </w:r>
      <w:r w:rsidRPr="000E0136"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position w:val="1"/>
          <w:sz w:val="22"/>
          <w:szCs w:val="22"/>
        </w:rPr>
        <w:t>b</w:t>
      </w:r>
      <w:r w:rsidRPr="000E0136">
        <w:rPr>
          <w:rFonts w:ascii="Calibri" w:hAnsi="Calibri" w:cs="Calibri"/>
          <w:position w:val="1"/>
          <w:sz w:val="22"/>
          <w:szCs w:val="22"/>
        </w:rPr>
        <w:t>ij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ee</w:t>
      </w:r>
      <w:r w:rsidRPr="000E0136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0E0136">
        <w:rPr>
          <w:rFonts w:ascii="Calibri" w:hAnsi="Calibri" w:cs="Calibri"/>
          <w:spacing w:val="-2"/>
          <w:position w:val="1"/>
          <w:sz w:val="22"/>
          <w:szCs w:val="22"/>
        </w:rPr>
        <w:t>k</w:t>
      </w:r>
      <w:r w:rsidRPr="000E0136">
        <w:rPr>
          <w:rFonts w:ascii="Calibri" w:hAnsi="Calibri" w:cs="Calibri"/>
          <w:spacing w:val="-1"/>
          <w:position w:val="1"/>
          <w:sz w:val="22"/>
          <w:szCs w:val="22"/>
        </w:rPr>
        <w:t>o</w:t>
      </w:r>
      <w:r w:rsidRPr="000E0136">
        <w:rPr>
          <w:rFonts w:ascii="Calibri" w:hAnsi="Calibri" w:cs="Calibri"/>
          <w:spacing w:val="1"/>
          <w:position w:val="1"/>
          <w:sz w:val="22"/>
          <w:szCs w:val="22"/>
        </w:rPr>
        <w:t>m</w:t>
      </w:r>
      <w:r w:rsidRPr="000E0136">
        <w:rPr>
          <w:rFonts w:ascii="Calibri" w:hAnsi="Calibri" w:cs="Calibri"/>
          <w:position w:val="1"/>
          <w:sz w:val="22"/>
          <w:szCs w:val="22"/>
        </w:rPr>
        <w:t>st</w:t>
      </w:r>
      <w:r>
        <w:rPr>
          <w:rFonts w:ascii="Calibri" w:hAnsi="Calibri" w:cs="Calibri"/>
          <w:position w:val="1"/>
          <w:sz w:val="22"/>
          <w:szCs w:val="22"/>
        </w:rPr>
        <w:tab/>
      </w:r>
      <w:r>
        <w:rPr>
          <w:rFonts w:ascii="Calibri" w:hAnsi="Calibri" w:cs="Calibri"/>
          <w:position w:val="1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66" w:lineRule="exact"/>
        <w:ind w:left="519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 w:firstLine="190"/>
        <w:rPr>
          <w:rFonts w:ascii="Calibri" w:hAnsi="Calibri" w:cs="Calibri"/>
          <w:sz w:val="22"/>
          <w:szCs w:val="22"/>
        </w:rPr>
      </w:pPr>
      <w:r w:rsidRPr="00CB69CB">
        <w:rPr>
          <w:rFonts w:ascii="MS Mincho" w:eastAsia="MS Mincho" w:hAnsi="MS Mincho" w:cs="MS Mincho" w:hint="eastAsia"/>
          <w:b/>
          <w:bCs/>
          <w:sz w:val="24"/>
          <w:szCs w:val="24"/>
        </w:rPr>
        <w:t>❏</w:t>
      </w:r>
      <w:r w:rsidRPr="000E0136">
        <w:rPr>
          <w:rFonts w:ascii="Times New Roman" w:hAnsi="Times New Roman"/>
          <w:sz w:val="22"/>
          <w:szCs w:val="22"/>
        </w:rPr>
        <w:t xml:space="preserve">  </w:t>
      </w:r>
      <w:r w:rsidRPr="000E0136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C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z w:val="22"/>
          <w:szCs w:val="22"/>
        </w:rPr>
        <w:t>ac</w:t>
      </w:r>
      <w:r w:rsidRPr="000E0136">
        <w:rPr>
          <w:rFonts w:ascii="Calibri" w:hAnsi="Calibri" w:cs="Calibri"/>
          <w:spacing w:val="-1"/>
          <w:sz w:val="22"/>
          <w:szCs w:val="22"/>
        </w:rPr>
        <w:t>h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n</w:t>
      </w:r>
      <w:r w:rsidRPr="000E0136">
        <w:rPr>
          <w:rFonts w:ascii="Times New Roman" w:hAnsi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</w:t>
      </w:r>
      <w:r w:rsidRPr="000E0136">
        <w:rPr>
          <w:rFonts w:ascii="Calibri" w:hAnsi="Calibri" w:cs="Calibri"/>
          <w:spacing w:val="-3"/>
          <w:sz w:val="22"/>
          <w:szCs w:val="22"/>
        </w:rPr>
        <w:t>-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 w:firstLine="190"/>
        <w:rPr>
          <w:rFonts w:ascii="Calibri" w:hAnsi="Calibri" w:cs="Calibri"/>
          <w:sz w:val="22"/>
          <w:szCs w:val="22"/>
        </w:rPr>
      </w:pPr>
      <w:r w:rsidRPr="00CB69CB">
        <w:rPr>
          <w:rFonts w:ascii="MS Mincho" w:eastAsia="MS Mincho" w:hAnsi="MS Mincho" w:cs="MS Mincho" w:hint="eastAsia"/>
          <w:b/>
          <w:bCs/>
          <w:sz w:val="24"/>
          <w:szCs w:val="24"/>
        </w:rPr>
        <w:t>❏</w:t>
      </w:r>
      <w:r w:rsidRPr="000E0136">
        <w:rPr>
          <w:rFonts w:ascii="Times New Roman" w:hAnsi="Times New Roman"/>
          <w:sz w:val="22"/>
          <w:szCs w:val="22"/>
        </w:rPr>
        <w:t xml:space="preserve">  </w:t>
      </w:r>
      <w:r w:rsidRPr="000E0136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C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u</w:t>
      </w:r>
      <w:r w:rsidRPr="000E0136">
        <w:rPr>
          <w:rFonts w:ascii="Calibri" w:hAnsi="Calibri" w:cs="Calibri"/>
          <w:sz w:val="22"/>
          <w:szCs w:val="22"/>
        </w:rPr>
        <w:t>ltat</w:t>
      </w:r>
      <w:r w:rsidRPr="000E0136">
        <w:rPr>
          <w:rFonts w:ascii="Calibri" w:hAnsi="Calibri" w:cs="Calibri"/>
          <w:spacing w:val="-3"/>
          <w:sz w:val="22"/>
          <w:szCs w:val="22"/>
        </w:rPr>
        <w:t>i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l</w:t>
      </w:r>
      <w:r w:rsidRPr="000E0136">
        <w:rPr>
          <w:rFonts w:ascii="Calibri" w:hAnsi="Calibri" w:cs="Calibri"/>
          <w:spacing w:val="-2"/>
          <w:sz w:val="22"/>
          <w:szCs w:val="22"/>
        </w:rPr>
        <w:t>e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</w:t>
      </w:r>
      <w:r w:rsidRPr="000E0136">
        <w:rPr>
          <w:rFonts w:ascii="Calibri" w:hAnsi="Calibri" w:cs="Calibri"/>
          <w:spacing w:val="1"/>
          <w:sz w:val="22"/>
          <w:szCs w:val="22"/>
        </w:rPr>
        <w:t>k</w:t>
      </w:r>
      <w:r w:rsidRPr="000E0136">
        <w:rPr>
          <w:rFonts w:ascii="Calibri" w:hAnsi="Calibri" w:cs="Calibri"/>
          <w:sz w:val="22"/>
          <w:szCs w:val="22"/>
        </w:rPr>
        <w:t>rac</w:t>
      </w:r>
      <w:r w:rsidRPr="000E0136">
        <w:rPr>
          <w:rFonts w:ascii="Calibri" w:hAnsi="Calibri" w:cs="Calibri"/>
          <w:spacing w:val="-3"/>
          <w:sz w:val="22"/>
          <w:szCs w:val="22"/>
        </w:rPr>
        <w:t>h</w:t>
      </w:r>
      <w:r w:rsidRPr="000E0136"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 w:firstLine="190"/>
        <w:rPr>
          <w:rFonts w:ascii="Calibri" w:hAnsi="Calibri" w:cs="Calibri"/>
          <w:sz w:val="22"/>
          <w:szCs w:val="22"/>
        </w:rPr>
      </w:pPr>
      <w:r w:rsidRPr="00CB69CB">
        <w:rPr>
          <w:rFonts w:ascii="MS Mincho" w:eastAsia="MS Mincho" w:hAnsi="MS Mincho" w:cs="MS Mincho" w:hint="eastAsia"/>
          <w:b/>
          <w:bCs/>
          <w:sz w:val="24"/>
          <w:szCs w:val="24"/>
        </w:rPr>
        <w:t>❏</w:t>
      </w:r>
      <w:r w:rsidRPr="000E0136">
        <w:rPr>
          <w:rFonts w:ascii="Times New Roman" w:hAnsi="Times New Roman"/>
          <w:sz w:val="22"/>
          <w:szCs w:val="22"/>
        </w:rPr>
        <w:t xml:space="preserve">  </w:t>
      </w:r>
      <w:r w:rsidRPr="000E0136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E</w:t>
      </w:r>
      <w:r w:rsidRPr="000E0136">
        <w:rPr>
          <w:rFonts w:ascii="Calibri" w:hAnsi="Calibri" w:cs="Calibri"/>
          <w:spacing w:val="1"/>
          <w:sz w:val="22"/>
          <w:szCs w:val="22"/>
        </w:rPr>
        <w:t>v</w:t>
      </w:r>
      <w:r w:rsidRPr="000E0136">
        <w:rPr>
          <w:rFonts w:ascii="Calibri" w:hAnsi="Calibri" w:cs="Calibri"/>
          <w:sz w:val="22"/>
          <w:szCs w:val="22"/>
        </w:rPr>
        <w:t>al</w:t>
      </w:r>
      <w:r w:rsidRPr="000E0136">
        <w:rPr>
          <w:rFonts w:ascii="Calibri" w:hAnsi="Calibri" w:cs="Calibri"/>
          <w:spacing w:val="-1"/>
          <w:sz w:val="22"/>
          <w:szCs w:val="22"/>
        </w:rPr>
        <w:t>u</w:t>
      </w:r>
      <w:r w:rsidRPr="000E0136">
        <w:rPr>
          <w:rFonts w:ascii="Calibri" w:hAnsi="Calibri" w:cs="Calibri"/>
          <w:sz w:val="22"/>
          <w:szCs w:val="22"/>
        </w:rPr>
        <w:t>ati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pacing w:val="-3"/>
          <w:sz w:val="22"/>
          <w:szCs w:val="22"/>
        </w:rPr>
        <w:t>g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p</w:t>
      </w:r>
      <w:r w:rsidRPr="000E0136">
        <w:rPr>
          <w:rFonts w:ascii="Calibri" w:hAnsi="Calibri" w:cs="Calibri"/>
          <w:sz w:val="22"/>
          <w:szCs w:val="22"/>
        </w:rPr>
        <w:t>r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519" w:right="-20" w:firstLine="190"/>
        <w:rPr>
          <w:rFonts w:ascii="Calibri" w:hAnsi="Calibri" w:cs="Calibri"/>
          <w:sz w:val="22"/>
          <w:szCs w:val="22"/>
        </w:rPr>
      </w:pPr>
      <w:r w:rsidRPr="00CB69CB">
        <w:rPr>
          <w:rFonts w:ascii="MS Mincho" w:eastAsia="MS Mincho" w:hAnsi="MS Mincho" w:cs="MS Mincho" w:hint="eastAsia"/>
          <w:b/>
          <w:bCs/>
          <w:sz w:val="24"/>
          <w:szCs w:val="24"/>
        </w:rPr>
        <w:t>❏</w:t>
      </w:r>
      <w:r w:rsidRPr="000E0136">
        <w:rPr>
          <w:rFonts w:ascii="Times New Roman" w:hAnsi="Times New Roman"/>
          <w:sz w:val="22"/>
          <w:szCs w:val="22"/>
        </w:rPr>
        <w:t xml:space="preserve">  </w:t>
      </w:r>
      <w:r w:rsidRPr="000E0136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A</w:t>
      </w:r>
      <w:r w:rsidRPr="000E0136">
        <w:rPr>
          <w:rFonts w:ascii="Calibri" w:hAnsi="Calibri" w:cs="Calibri"/>
          <w:spacing w:val="-1"/>
          <w:sz w:val="22"/>
          <w:szCs w:val="22"/>
        </w:rPr>
        <w:t>nd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rs,</w:t>
      </w:r>
      <w:r w:rsidRPr="000E013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a</w:t>
      </w:r>
      <w:r w:rsidRPr="000E0136">
        <w:rPr>
          <w:rFonts w:ascii="Calibri" w:hAnsi="Calibri" w:cs="Calibri"/>
          <w:spacing w:val="-1"/>
          <w:sz w:val="22"/>
          <w:szCs w:val="22"/>
        </w:rPr>
        <w:t>m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lijk</w:t>
      </w:r>
      <w:r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………………………………………………………………..……………………………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B69CB" w:rsidRDefault="00CB69CB" w:rsidP="00CB69CB">
      <w:pPr>
        <w:suppressAutoHyphens w:val="0"/>
        <w:spacing w:line="240" w:lineRule="auto"/>
        <w:rPr>
          <w:rFonts w:ascii="Calibri" w:hAnsi="Calibri" w:cs="Calibri"/>
          <w:sz w:val="28"/>
          <w:szCs w:val="28"/>
        </w:rPr>
      </w:pPr>
    </w:p>
    <w:p w:rsidR="00CB69CB" w:rsidRDefault="00CB69CB" w:rsidP="00CB69CB">
      <w:pPr>
        <w:suppressAutoHyphens w:val="0"/>
        <w:spacing w:line="240" w:lineRule="auto"/>
        <w:rPr>
          <w:rFonts w:ascii="Calibri" w:hAnsi="Calibri" w:cs="Calibri"/>
          <w:sz w:val="28"/>
          <w:szCs w:val="28"/>
        </w:rPr>
      </w:pPr>
    </w:p>
    <w:p w:rsidR="00CB69CB" w:rsidRPr="0097126B" w:rsidRDefault="00CB69CB" w:rsidP="00CB69CB">
      <w:pPr>
        <w:suppressAutoHyphens w:val="0"/>
        <w:spacing w:line="240" w:lineRule="auto"/>
        <w:ind w:firstLine="709"/>
        <w:rPr>
          <w:b/>
          <w:color w:val="800080"/>
          <w:sz w:val="24"/>
          <w:szCs w:val="24"/>
        </w:rPr>
      </w:pPr>
      <w:r w:rsidRPr="0097126B">
        <w:rPr>
          <w:b/>
          <w:color w:val="800080"/>
          <w:sz w:val="24"/>
          <w:szCs w:val="24"/>
        </w:rPr>
        <w:t xml:space="preserve">Evaluatie </w:t>
      </w:r>
      <w:proofErr w:type="spellStart"/>
      <w:r w:rsidRPr="0097126B">
        <w:rPr>
          <w:b/>
          <w:color w:val="800080"/>
          <w:sz w:val="24"/>
          <w:szCs w:val="24"/>
        </w:rPr>
        <w:t>borgingstraject</w:t>
      </w:r>
      <w:proofErr w:type="spellEnd"/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73"/>
        <w:rPr>
          <w:rFonts w:ascii="Calibri" w:hAnsi="Calibri" w:cs="Calibri"/>
          <w:sz w:val="22"/>
          <w:szCs w:val="22"/>
        </w:rPr>
      </w:pPr>
    </w:p>
    <w:tbl>
      <w:tblPr>
        <w:tblStyle w:val="Gemiddeldraster3-accent4"/>
        <w:tblW w:w="8861" w:type="dxa"/>
        <w:tblLook w:val="0200"/>
      </w:tblPr>
      <w:tblGrid>
        <w:gridCol w:w="4455"/>
        <w:gridCol w:w="4406"/>
      </w:tblGrid>
      <w:tr w:rsidR="00CB69CB" w:rsidRPr="00E87167" w:rsidTr="00ED3608">
        <w:tc>
          <w:tcPr>
            <w:cnfStyle w:val="000010000000"/>
            <w:tcW w:w="4455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16" w:line="240" w:lineRule="auto"/>
              <w:ind w:right="-73"/>
              <w:rPr>
                <w:rFonts w:ascii="Calibri" w:hAnsi="Calibri" w:cs="Calibri"/>
                <w:sz w:val="22"/>
                <w:szCs w:val="22"/>
              </w:rPr>
            </w:pPr>
            <w:r w:rsidRPr="00E87167">
              <w:rPr>
                <w:rFonts w:ascii="Calibri" w:hAnsi="Calibri" w:cs="Calibri"/>
                <w:sz w:val="22"/>
                <w:szCs w:val="22"/>
              </w:rPr>
              <w:t>Aa</w:t>
            </w:r>
            <w:r w:rsidRPr="00E87167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we</w:t>
            </w:r>
            <w:r w:rsidRPr="00E87167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i</w:t>
            </w:r>
            <w:r w:rsidRPr="00E87167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E87167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16" w:line="240" w:lineRule="auto"/>
              <w:ind w:right="-7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16" w:line="240" w:lineRule="auto"/>
              <w:ind w:right="-73"/>
              <w:cnfStyle w:val="0000000000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9CB" w:rsidRPr="00E87167" w:rsidTr="00ED3608">
        <w:tc>
          <w:tcPr>
            <w:cnfStyle w:val="000010000000"/>
            <w:tcW w:w="4455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16" w:line="240" w:lineRule="auto"/>
              <w:ind w:right="-73"/>
              <w:rPr>
                <w:rFonts w:ascii="Calibri" w:hAnsi="Calibri" w:cs="Calibri"/>
                <w:sz w:val="22"/>
                <w:szCs w:val="22"/>
              </w:rPr>
            </w:pP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at</w:t>
            </w:r>
            <w:r w:rsidRPr="00E87167">
              <w:rPr>
                <w:rFonts w:ascii="Calibri" w:hAnsi="Calibri" w:cs="Calibri"/>
                <w:spacing w:val="-3"/>
                <w:sz w:val="22"/>
                <w:szCs w:val="22"/>
              </w:rPr>
              <w:t>u</w:t>
            </w:r>
            <w:r w:rsidRPr="00E87167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E87167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16" w:line="240" w:lineRule="auto"/>
              <w:ind w:right="-7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6" w:type="dxa"/>
          </w:tcPr>
          <w:p w:rsidR="00CB69CB" w:rsidRPr="00E87167" w:rsidRDefault="00CB69CB" w:rsidP="002D1CC3">
            <w:pPr>
              <w:suppressAutoHyphens w:val="0"/>
              <w:autoSpaceDE w:val="0"/>
              <w:autoSpaceDN w:val="0"/>
              <w:adjustRightInd w:val="0"/>
              <w:spacing w:before="16" w:line="240" w:lineRule="auto"/>
              <w:ind w:right="-73"/>
              <w:cnfStyle w:val="00000000000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73"/>
        <w:rPr>
          <w:rFonts w:ascii="Calibri" w:hAnsi="Calibri" w:cs="Calibri"/>
          <w:sz w:val="22"/>
          <w:szCs w:val="22"/>
        </w:rPr>
      </w:pP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CB69CB" w:rsidRPr="00A3647C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 w:firstLine="593"/>
        <w:rPr>
          <w:rFonts w:ascii="Calibri" w:hAnsi="Calibri" w:cs="Calibri"/>
          <w:b/>
          <w:sz w:val="22"/>
          <w:szCs w:val="22"/>
        </w:rPr>
      </w:pPr>
      <w:r w:rsidRPr="00A3647C">
        <w:rPr>
          <w:rFonts w:ascii="Calibri" w:hAnsi="Calibri" w:cs="Calibri"/>
          <w:b/>
          <w:spacing w:val="1"/>
          <w:sz w:val="22"/>
          <w:szCs w:val="22"/>
        </w:rPr>
        <w:t>W</w:t>
      </w:r>
      <w:r w:rsidRPr="00A3647C">
        <w:rPr>
          <w:rFonts w:ascii="Calibri" w:hAnsi="Calibri" w:cs="Calibri"/>
          <w:b/>
          <w:sz w:val="22"/>
          <w:szCs w:val="22"/>
        </w:rPr>
        <w:t>at</w:t>
      </w:r>
      <w:r w:rsidRPr="00A3647C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z w:val="22"/>
          <w:szCs w:val="22"/>
        </w:rPr>
        <w:t>is</w:t>
      </w:r>
      <w:r w:rsidRPr="00A3647C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r</w:t>
      </w:r>
      <w:r w:rsidRPr="00A3647C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g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d</w:t>
      </w:r>
      <w:r w:rsidRPr="00A3647C">
        <w:rPr>
          <w:rFonts w:ascii="Calibri" w:hAnsi="Calibri" w:cs="Calibri"/>
          <w:b/>
          <w:sz w:val="22"/>
          <w:szCs w:val="22"/>
        </w:rPr>
        <w:t>aan</w:t>
      </w:r>
      <w:r w:rsidRPr="00A3647C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z w:val="22"/>
          <w:szCs w:val="22"/>
        </w:rPr>
        <w:t>af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g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pacing w:val="-3"/>
          <w:sz w:val="22"/>
          <w:szCs w:val="22"/>
        </w:rPr>
        <w:t>l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o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p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n</w:t>
      </w:r>
      <w:r w:rsidRPr="00A3647C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z w:val="22"/>
          <w:szCs w:val="22"/>
        </w:rPr>
        <w:t>sc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ho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o</w:t>
      </w:r>
      <w:r w:rsidRPr="00A3647C">
        <w:rPr>
          <w:rFonts w:ascii="Calibri" w:hAnsi="Calibri" w:cs="Calibri"/>
          <w:b/>
          <w:sz w:val="22"/>
          <w:szCs w:val="22"/>
        </w:rPr>
        <w:t>ljaar</w:t>
      </w:r>
      <w:r w:rsidRPr="00A3647C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n</w:t>
      </w:r>
      <w:r w:rsidRPr="00A3647C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do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o</w:t>
      </w:r>
      <w:r w:rsidRPr="00A3647C">
        <w:rPr>
          <w:rFonts w:ascii="Calibri" w:hAnsi="Calibri" w:cs="Calibri"/>
          <w:b/>
          <w:sz w:val="22"/>
          <w:szCs w:val="22"/>
        </w:rPr>
        <w:t>r</w:t>
      </w:r>
      <w:r w:rsidRPr="00A3647C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w</w:t>
      </w:r>
      <w:r w:rsidRPr="00A3647C">
        <w:rPr>
          <w:rFonts w:ascii="Calibri" w:hAnsi="Calibri" w:cs="Calibri"/>
          <w:b/>
          <w:sz w:val="22"/>
          <w:szCs w:val="22"/>
        </w:rPr>
        <w:t>i</w:t>
      </w:r>
      <w:r w:rsidRPr="00A3647C">
        <w:rPr>
          <w:rFonts w:ascii="Calibri" w:hAnsi="Calibri" w:cs="Calibri"/>
          <w:b/>
          <w:spacing w:val="-2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?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709" w:right="1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0E0136">
        <w:rPr>
          <w:rFonts w:ascii="Calibri" w:hAnsi="Calibri" w:cs="Calibri"/>
          <w:spacing w:val="-1"/>
          <w:sz w:val="22"/>
          <w:szCs w:val="22"/>
        </w:rPr>
        <w:t>D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k</w:t>
      </w:r>
      <w:r w:rsidRPr="000E013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-1"/>
          <w:sz w:val="22"/>
          <w:szCs w:val="22"/>
        </w:rPr>
        <w:t>h</w:t>
      </w:r>
      <w:r w:rsidRPr="000E0136">
        <w:rPr>
          <w:rFonts w:ascii="Calibri" w:hAnsi="Calibri" w:cs="Calibri"/>
          <w:sz w:val="22"/>
          <w:szCs w:val="22"/>
        </w:rPr>
        <w:t>i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</w:t>
      </w:r>
      <w:r w:rsidRPr="000E0136">
        <w:rPr>
          <w:rFonts w:ascii="Calibri" w:hAnsi="Calibri" w:cs="Calibri"/>
          <w:spacing w:val="-1"/>
          <w:sz w:val="22"/>
          <w:szCs w:val="22"/>
        </w:rPr>
        <w:t>b</w:t>
      </w:r>
      <w:r w:rsidRPr="000E0136">
        <w:rPr>
          <w:rFonts w:ascii="Calibri" w:hAnsi="Calibri" w:cs="Calibri"/>
          <w:sz w:val="22"/>
          <w:szCs w:val="22"/>
        </w:rPr>
        <w:t>ij</w:t>
      </w:r>
      <w:r w:rsidRPr="000E01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aa</w:t>
      </w:r>
      <w:r w:rsidRPr="000E0136">
        <w:rPr>
          <w:rFonts w:ascii="Calibri" w:hAnsi="Calibri" w:cs="Calibri"/>
          <w:spacing w:val="-3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:</w:t>
      </w:r>
      <w:r w:rsidRPr="000E013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sc</w:t>
      </w:r>
      <w:r w:rsidRPr="000E0136">
        <w:rPr>
          <w:rFonts w:ascii="Calibri" w:hAnsi="Calibri" w:cs="Calibri"/>
          <w:spacing w:val="-3"/>
          <w:sz w:val="22"/>
          <w:szCs w:val="22"/>
        </w:rPr>
        <w:t>h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z w:val="22"/>
          <w:szCs w:val="22"/>
        </w:rPr>
        <w:t>li</w:t>
      </w:r>
      <w:r w:rsidRPr="000E0136">
        <w:rPr>
          <w:rFonts w:ascii="Calibri" w:hAnsi="Calibri" w:cs="Calibri"/>
          <w:spacing w:val="-1"/>
          <w:sz w:val="22"/>
          <w:szCs w:val="22"/>
        </w:rPr>
        <w:t>ng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b</w:t>
      </w:r>
      <w:r w:rsidRPr="000E0136">
        <w:rPr>
          <w:rFonts w:ascii="Calibri" w:hAnsi="Calibri" w:cs="Calibri"/>
          <w:sz w:val="22"/>
          <w:szCs w:val="22"/>
        </w:rPr>
        <w:t>ij</w:t>
      </w:r>
      <w:r w:rsidRPr="000E0136">
        <w:rPr>
          <w:rFonts w:ascii="Calibri" w:hAnsi="Calibri" w:cs="Calibri"/>
          <w:spacing w:val="1"/>
          <w:sz w:val="22"/>
          <w:szCs w:val="22"/>
        </w:rPr>
        <w:t>ee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pacing w:val="-2"/>
          <w:sz w:val="22"/>
          <w:szCs w:val="22"/>
        </w:rPr>
        <w:t>k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pacing w:val="-1"/>
          <w:sz w:val="22"/>
          <w:szCs w:val="22"/>
        </w:rPr>
        <w:t>m</w:t>
      </w:r>
      <w:r w:rsidRPr="000E0136">
        <w:rPr>
          <w:rFonts w:ascii="Calibri" w:hAnsi="Calibri" w:cs="Calibri"/>
          <w:sz w:val="22"/>
          <w:szCs w:val="22"/>
        </w:rPr>
        <w:t>st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,</w:t>
      </w:r>
      <w:r w:rsidRPr="000E0136">
        <w:rPr>
          <w:rFonts w:ascii="Times New Roman" w:hAnsi="Times New Roman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aa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tal</w:t>
      </w:r>
      <w:r w:rsidRPr="000E01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1"/>
          <w:sz w:val="22"/>
          <w:szCs w:val="22"/>
        </w:rPr>
        <w:t>k</w:t>
      </w:r>
      <w:r w:rsidRPr="000E0136">
        <w:rPr>
          <w:rFonts w:ascii="Calibri" w:hAnsi="Calibri" w:cs="Calibri"/>
          <w:sz w:val="22"/>
          <w:szCs w:val="22"/>
        </w:rPr>
        <w:t>las</w:t>
      </w:r>
      <w:r w:rsidRPr="000E0136">
        <w:rPr>
          <w:rFonts w:ascii="Calibri" w:hAnsi="Calibri" w:cs="Calibri"/>
          <w:spacing w:val="-2"/>
          <w:sz w:val="22"/>
          <w:szCs w:val="22"/>
        </w:rPr>
        <w:t>s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c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s</w:t>
      </w:r>
      <w:r w:rsidRPr="000E0136">
        <w:rPr>
          <w:rFonts w:ascii="Calibri" w:hAnsi="Calibri" w:cs="Calibri"/>
          <w:spacing w:val="-1"/>
          <w:sz w:val="22"/>
          <w:szCs w:val="22"/>
        </w:rPr>
        <w:t>u</w:t>
      </w:r>
      <w:r w:rsidRPr="000E0136">
        <w:rPr>
          <w:rFonts w:ascii="Calibri" w:hAnsi="Calibri" w:cs="Calibri"/>
          <w:sz w:val="22"/>
          <w:szCs w:val="22"/>
        </w:rPr>
        <w:t>l</w:t>
      </w:r>
      <w:r w:rsidRPr="000E0136">
        <w:rPr>
          <w:rFonts w:ascii="Calibri" w:hAnsi="Calibri" w:cs="Calibri"/>
          <w:spacing w:val="-2"/>
          <w:sz w:val="22"/>
          <w:szCs w:val="22"/>
        </w:rPr>
        <w:t>t</w:t>
      </w:r>
      <w:r w:rsidRPr="000E0136">
        <w:rPr>
          <w:rFonts w:ascii="Calibri" w:hAnsi="Calibri" w:cs="Calibri"/>
          <w:sz w:val="22"/>
          <w:szCs w:val="22"/>
        </w:rPr>
        <w:t>ati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s,</w:t>
      </w:r>
      <w:r w:rsidRPr="000E0136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i</w:t>
      </w:r>
      <w:r w:rsidRPr="000E0136">
        <w:rPr>
          <w:rFonts w:ascii="Calibri" w:hAnsi="Calibri" w:cs="Calibri"/>
          <w:spacing w:val="-1"/>
          <w:sz w:val="22"/>
          <w:szCs w:val="22"/>
        </w:rPr>
        <w:t>n</w:t>
      </w:r>
      <w:r w:rsidRPr="000E0136">
        <w:rPr>
          <w:rFonts w:ascii="Calibri" w:hAnsi="Calibri" w:cs="Calibri"/>
          <w:sz w:val="22"/>
          <w:szCs w:val="22"/>
        </w:rPr>
        <w:t>t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</w:t>
      </w:r>
      <w:r w:rsidRPr="000E0136">
        <w:rPr>
          <w:rFonts w:ascii="Calibri" w:hAnsi="Calibri" w:cs="Calibri"/>
          <w:spacing w:val="1"/>
          <w:sz w:val="22"/>
          <w:szCs w:val="22"/>
        </w:rPr>
        <w:t>v</w:t>
      </w:r>
      <w:r w:rsidRPr="000E0136">
        <w:rPr>
          <w:rFonts w:ascii="Calibri" w:hAnsi="Calibri" w:cs="Calibri"/>
          <w:sz w:val="22"/>
          <w:szCs w:val="22"/>
        </w:rPr>
        <w:t>is</w:t>
      </w:r>
      <w:r w:rsidRPr="000E0136">
        <w:rPr>
          <w:rFonts w:ascii="Calibri" w:hAnsi="Calibri" w:cs="Calibri"/>
          <w:spacing w:val="-3"/>
          <w:sz w:val="22"/>
          <w:szCs w:val="22"/>
        </w:rPr>
        <w:t>i</w:t>
      </w:r>
      <w:r w:rsidRPr="000E0136">
        <w:rPr>
          <w:rFonts w:ascii="Calibri" w:hAnsi="Calibri" w:cs="Calibri"/>
          <w:sz w:val="22"/>
          <w:szCs w:val="22"/>
        </w:rPr>
        <w:t>e</w:t>
      </w:r>
      <w:r w:rsidRPr="000E0136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</w:t>
      </w:r>
      <w:r w:rsidRPr="000E0136">
        <w:rPr>
          <w:rFonts w:ascii="Calibri" w:hAnsi="Calibri" w:cs="Calibri"/>
          <w:sz w:val="22"/>
          <w:szCs w:val="22"/>
        </w:rPr>
        <w:t>-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r</w:t>
      </w:r>
      <w:proofErr w:type="spellEnd"/>
      <w:r w:rsidRPr="000E0136">
        <w:rPr>
          <w:rFonts w:ascii="Calibri" w:hAnsi="Calibri" w:cs="Calibri"/>
          <w:sz w:val="22"/>
          <w:szCs w:val="22"/>
        </w:rPr>
        <w:t>,</w:t>
      </w:r>
      <w:r w:rsidRPr="000E01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r</w:t>
      </w:r>
      <w:r w:rsidRPr="000E0136">
        <w:rPr>
          <w:rFonts w:ascii="Calibri" w:hAnsi="Calibri" w:cs="Calibri"/>
          <w:spacing w:val="1"/>
          <w:sz w:val="22"/>
          <w:szCs w:val="22"/>
        </w:rPr>
        <w:t>o</w:t>
      </w:r>
      <w:r w:rsidRPr="000E0136">
        <w:rPr>
          <w:rFonts w:ascii="Calibri" w:hAnsi="Calibri" w:cs="Calibri"/>
          <w:sz w:val="22"/>
          <w:szCs w:val="22"/>
        </w:rPr>
        <w:t>l</w:t>
      </w:r>
      <w:r w:rsidRPr="000E01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E0136">
        <w:rPr>
          <w:rFonts w:ascii="Calibri" w:hAnsi="Calibri" w:cs="Calibri"/>
          <w:sz w:val="22"/>
          <w:szCs w:val="22"/>
        </w:rPr>
        <w:t>dir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ct</w:t>
      </w:r>
      <w:r w:rsidRPr="000E0136">
        <w:rPr>
          <w:rFonts w:ascii="Calibri" w:hAnsi="Calibri" w:cs="Calibri"/>
          <w:spacing w:val="-3"/>
          <w:sz w:val="22"/>
          <w:szCs w:val="22"/>
        </w:rPr>
        <w:t>i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,</w:t>
      </w:r>
      <w:r w:rsidRPr="000E01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E0136">
        <w:rPr>
          <w:rFonts w:ascii="Calibri" w:hAnsi="Calibri" w:cs="Calibri"/>
          <w:spacing w:val="1"/>
          <w:sz w:val="22"/>
          <w:szCs w:val="22"/>
        </w:rPr>
        <w:t>e</w:t>
      </w:r>
      <w:r w:rsidRPr="000E0136">
        <w:rPr>
          <w:rFonts w:ascii="Calibri" w:hAnsi="Calibri" w:cs="Calibri"/>
          <w:sz w:val="22"/>
          <w:szCs w:val="22"/>
        </w:rPr>
        <w:t>tc.</w:t>
      </w:r>
      <w:r>
        <w:rPr>
          <w:rFonts w:ascii="Calibri" w:hAnsi="Calibri" w:cs="Calibri"/>
          <w:sz w:val="22"/>
          <w:szCs w:val="22"/>
        </w:rPr>
        <w:t>)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Calibri" w:hAnsi="Calibri" w:cs="Calibri"/>
          <w:b/>
          <w:sz w:val="22"/>
          <w:szCs w:val="22"/>
        </w:rPr>
      </w:pPr>
    </w:p>
    <w:p w:rsidR="00CB69CB" w:rsidRPr="00960167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 w:firstLine="593"/>
        <w:rPr>
          <w:rFonts w:ascii="Calibri" w:hAnsi="Calibri" w:cs="Calibri"/>
          <w:b/>
          <w:sz w:val="22"/>
          <w:szCs w:val="22"/>
        </w:rPr>
      </w:pPr>
      <w:r w:rsidRPr="00960167">
        <w:rPr>
          <w:rFonts w:ascii="Calibri" w:hAnsi="Calibri" w:cs="Calibri"/>
          <w:b/>
          <w:sz w:val="22"/>
          <w:szCs w:val="22"/>
        </w:rPr>
        <w:t>Zijn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d</w:t>
      </w:r>
      <w:r w:rsidRPr="00960167">
        <w:rPr>
          <w:rFonts w:ascii="Calibri" w:hAnsi="Calibri" w:cs="Calibri"/>
          <w:b/>
          <w:sz w:val="22"/>
          <w:szCs w:val="22"/>
        </w:rPr>
        <w:t>e</w:t>
      </w:r>
      <w:r w:rsidRPr="00960167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do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l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b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h</w:t>
      </w:r>
      <w:r w:rsidRPr="00960167">
        <w:rPr>
          <w:rFonts w:ascii="Calibri" w:hAnsi="Calibri" w:cs="Calibri"/>
          <w:b/>
          <w:sz w:val="22"/>
          <w:szCs w:val="22"/>
        </w:rPr>
        <w:t>aal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d</w:t>
      </w:r>
      <w:r w:rsidRPr="00960167">
        <w:rPr>
          <w:rFonts w:ascii="Calibri" w:hAnsi="Calibri" w:cs="Calibri"/>
          <w:b/>
          <w:sz w:val="22"/>
          <w:szCs w:val="22"/>
        </w:rPr>
        <w:t>?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 w:rsidRPr="000E0136">
        <w:rPr>
          <w:rFonts w:ascii="Calibri" w:hAnsi="Calibri" w:cs="Calibri"/>
          <w:spacing w:val="1"/>
          <w:sz w:val="22"/>
          <w:szCs w:val="22"/>
        </w:rPr>
        <w:t>1</w:t>
      </w:r>
      <w:r w:rsidRPr="000E0136">
        <w:rPr>
          <w:rFonts w:ascii="Calibri" w:hAnsi="Calibri" w:cs="Calibri"/>
          <w:sz w:val="22"/>
          <w:szCs w:val="22"/>
        </w:rPr>
        <w:t>.</w:t>
      </w:r>
      <w:r w:rsidRPr="00A364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0" w:line="240" w:lineRule="auto"/>
        <w:ind w:left="116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48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 w:rsidRPr="000E0136">
        <w:rPr>
          <w:rFonts w:ascii="Calibri" w:hAnsi="Calibri" w:cs="Calibri"/>
          <w:spacing w:val="1"/>
          <w:sz w:val="22"/>
          <w:szCs w:val="22"/>
        </w:rPr>
        <w:t>2</w:t>
      </w:r>
      <w:r w:rsidRPr="000E0136">
        <w:rPr>
          <w:rFonts w:ascii="Calibri" w:hAnsi="Calibri" w:cs="Calibri"/>
          <w:sz w:val="22"/>
          <w:szCs w:val="22"/>
        </w:rPr>
        <w:t>.</w:t>
      </w:r>
      <w:r w:rsidRPr="00A364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0" w:line="240" w:lineRule="auto"/>
        <w:ind w:left="116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48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 w:rsidRPr="000E0136">
        <w:rPr>
          <w:rFonts w:ascii="Calibri" w:hAnsi="Calibri" w:cs="Calibri"/>
          <w:spacing w:val="1"/>
          <w:sz w:val="22"/>
          <w:szCs w:val="22"/>
        </w:rPr>
        <w:t>3</w:t>
      </w:r>
      <w:r w:rsidRPr="000E0136">
        <w:rPr>
          <w:rFonts w:ascii="Calibri" w:hAnsi="Calibri" w:cs="Calibri"/>
          <w:sz w:val="22"/>
          <w:szCs w:val="22"/>
        </w:rPr>
        <w:t>.</w:t>
      </w:r>
      <w:r w:rsidRPr="00A364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0" w:line="240" w:lineRule="auto"/>
        <w:ind w:left="116"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spacing w:line="240" w:lineRule="auto"/>
        <w:rPr>
          <w:rFonts w:ascii="Calibri" w:hAnsi="Calibri" w:cs="Calibri"/>
          <w:b/>
          <w:spacing w:val="1"/>
          <w:sz w:val="22"/>
          <w:szCs w:val="22"/>
        </w:rPr>
      </w:pPr>
      <w:r>
        <w:rPr>
          <w:rFonts w:ascii="Calibri" w:hAnsi="Calibri" w:cs="Calibri"/>
          <w:b/>
          <w:spacing w:val="1"/>
          <w:sz w:val="22"/>
          <w:szCs w:val="22"/>
        </w:rPr>
        <w:br w:type="page"/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/>
        <w:rPr>
          <w:rFonts w:ascii="Calibri" w:hAnsi="Calibri" w:cs="Calibri"/>
          <w:b/>
          <w:spacing w:val="1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right="-20"/>
        <w:rPr>
          <w:rFonts w:ascii="Calibri" w:hAnsi="Calibri" w:cs="Calibri"/>
          <w:b/>
          <w:spacing w:val="1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 w:firstLine="593"/>
        <w:rPr>
          <w:rFonts w:ascii="Calibri" w:hAnsi="Calibri" w:cs="Calibri"/>
          <w:b/>
          <w:sz w:val="22"/>
          <w:szCs w:val="22"/>
        </w:rPr>
      </w:pPr>
      <w:r w:rsidRPr="00960167">
        <w:rPr>
          <w:rFonts w:ascii="Calibri" w:hAnsi="Calibri" w:cs="Calibri"/>
          <w:b/>
          <w:spacing w:val="1"/>
          <w:sz w:val="22"/>
          <w:szCs w:val="22"/>
        </w:rPr>
        <w:t>W</w:t>
      </w:r>
      <w:r w:rsidRPr="00960167">
        <w:rPr>
          <w:rFonts w:ascii="Calibri" w:hAnsi="Calibri" w:cs="Calibri"/>
          <w:b/>
          <w:sz w:val="22"/>
          <w:szCs w:val="22"/>
        </w:rPr>
        <w:t>aar</w:t>
      </w:r>
      <w:r w:rsidRPr="00960167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m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o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t</w:t>
      </w:r>
      <w:r w:rsidRPr="00960167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k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o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me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d</w:t>
      </w:r>
      <w:r w:rsidRPr="00960167">
        <w:rPr>
          <w:rFonts w:ascii="Calibri" w:hAnsi="Calibri" w:cs="Calibri"/>
          <w:b/>
          <w:sz w:val="22"/>
          <w:szCs w:val="22"/>
        </w:rPr>
        <w:t>e</w:t>
      </w:r>
      <w:r w:rsidRPr="00960167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p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i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od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e/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v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z w:val="22"/>
          <w:szCs w:val="22"/>
        </w:rPr>
        <w:t>l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g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n</w:t>
      </w:r>
      <w:r w:rsidRPr="00960167">
        <w:rPr>
          <w:rFonts w:ascii="Calibri" w:hAnsi="Calibri" w:cs="Calibri"/>
          <w:b/>
          <w:sz w:val="22"/>
          <w:szCs w:val="22"/>
        </w:rPr>
        <w:t>d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s</w:t>
      </w:r>
      <w:r w:rsidRPr="00960167">
        <w:rPr>
          <w:rFonts w:ascii="Calibri" w:hAnsi="Calibri" w:cs="Calibri"/>
          <w:b/>
          <w:sz w:val="22"/>
          <w:szCs w:val="22"/>
        </w:rPr>
        <w:t>c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ho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z w:val="22"/>
          <w:szCs w:val="22"/>
        </w:rPr>
        <w:t>ljaar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n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o</w:t>
      </w:r>
      <w:r w:rsidRPr="00960167">
        <w:rPr>
          <w:rFonts w:ascii="Calibri" w:hAnsi="Calibri" w:cs="Calibri"/>
          <w:b/>
          <w:sz w:val="22"/>
          <w:szCs w:val="22"/>
        </w:rPr>
        <w:t>g</w:t>
      </w:r>
      <w:r w:rsidRPr="00960167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z w:val="22"/>
          <w:szCs w:val="22"/>
        </w:rPr>
        <w:t>aan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wo</w:t>
      </w:r>
      <w:r w:rsidRPr="00960167">
        <w:rPr>
          <w:rFonts w:ascii="Calibri" w:hAnsi="Calibri" w:cs="Calibri"/>
          <w:b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3"/>
          <w:sz w:val="22"/>
          <w:szCs w:val="22"/>
        </w:rPr>
        <w:t>d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n</w:t>
      </w:r>
      <w:r w:rsidRPr="00960167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960167">
        <w:rPr>
          <w:rFonts w:ascii="Calibri" w:hAnsi="Calibri" w:cs="Calibri"/>
          <w:b/>
          <w:spacing w:val="-1"/>
          <w:sz w:val="22"/>
          <w:szCs w:val="22"/>
        </w:rPr>
        <w:t>g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w</w:t>
      </w:r>
      <w:r w:rsidRPr="00960167">
        <w:rPr>
          <w:rFonts w:ascii="Calibri" w:hAnsi="Calibri" w:cs="Calibri"/>
          <w:b/>
          <w:spacing w:val="1"/>
          <w:sz w:val="22"/>
          <w:szCs w:val="22"/>
        </w:rPr>
        <w:t>e</w:t>
      </w:r>
      <w:r w:rsidRPr="00960167">
        <w:rPr>
          <w:rFonts w:ascii="Calibri" w:hAnsi="Calibri" w:cs="Calibri"/>
          <w:b/>
          <w:sz w:val="22"/>
          <w:szCs w:val="22"/>
        </w:rPr>
        <w:t>r</w:t>
      </w:r>
      <w:r w:rsidRPr="00960167">
        <w:rPr>
          <w:rFonts w:ascii="Calibri" w:hAnsi="Calibri" w:cs="Calibri"/>
          <w:b/>
          <w:spacing w:val="-2"/>
          <w:sz w:val="22"/>
          <w:szCs w:val="22"/>
        </w:rPr>
        <w:t>k</w:t>
      </w:r>
      <w:r w:rsidRPr="00960167">
        <w:rPr>
          <w:rFonts w:ascii="Calibri" w:hAnsi="Calibri" w:cs="Calibri"/>
          <w:b/>
          <w:sz w:val="22"/>
          <w:szCs w:val="22"/>
        </w:rPr>
        <w:t>t?</w:t>
      </w:r>
    </w:p>
    <w:p w:rsidR="00CB69CB" w:rsidRPr="00960167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 w:firstLine="593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spacing w:line="240" w:lineRule="auto"/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Zijn 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r</w:t>
      </w:r>
      <w:r w:rsidRPr="00A3647C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n</w:t>
      </w:r>
      <w:r w:rsidRPr="00A3647C">
        <w:rPr>
          <w:rFonts w:ascii="Calibri" w:hAnsi="Calibri" w:cs="Calibri"/>
          <w:b/>
          <w:sz w:val="22"/>
          <w:szCs w:val="22"/>
        </w:rPr>
        <w:t>i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u</w:t>
      </w:r>
      <w:r w:rsidRPr="00A3647C">
        <w:rPr>
          <w:rFonts w:ascii="Calibri" w:hAnsi="Calibri" w:cs="Calibri"/>
          <w:b/>
          <w:spacing w:val="-2"/>
          <w:sz w:val="22"/>
          <w:szCs w:val="22"/>
        </w:rPr>
        <w:t>w</w:t>
      </w:r>
      <w:r w:rsidRPr="00A3647C">
        <w:rPr>
          <w:rFonts w:ascii="Calibri" w:hAnsi="Calibri" w:cs="Calibri"/>
          <w:b/>
          <w:sz w:val="22"/>
          <w:szCs w:val="22"/>
        </w:rPr>
        <w:t>e</w:t>
      </w:r>
      <w:r w:rsidRPr="00A3647C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z w:val="22"/>
          <w:szCs w:val="22"/>
        </w:rPr>
        <w:t>l</w:t>
      </w:r>
      <w:r w:rsidRPr="00A3647C">
        <w:rPr>
          <w:rFonts w:ascii="Calibri" w:hAnsi="Calibri" w:cs="Calibri"/>
          <w:b/>
          <w:spacing w:val="-2"/>
          <w:sz w:val="22"/>
          <w:szCs w:val="22"/>
        </w:rPr>
        <w:t>e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r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k</w:t>
      </w:r>
      <w:r w:rsidRPr="00A3647C">
        <w:rPr>
          <w:rFonts w:ascii="Calibri" w:hAnsi="Calibri" w:cs="Calibri"/>
          <w:b/>
          <w:sz w:val="22"/>
          <w:szCs w:val="22"/>
        </w:rPr>
        <w:t>r</w:t>
      </w:r>
      <w:r w:rsidRPr="00A3647C">
        <w:rPr>
          <w:rFonts w:ascii="Calibri" w:hAnsi="Calibri" w:cs="Calibri"/>
          <w:b/>
          <w:spacing w:val="-3"/>
          <w:sz w:val="22"/>
          <w:szCs w:val="22"/>
        </w:rPr>
        <w:t>a</w:t>
      </w:r>
      <w:r w:rsidRPr="00A3647C">
        <w:rPr>
          <w:rFonts w:ascii="Calibri" w:hAnsi="Calibri" w:cs="Calibri"/>
          <w:b/>
          <w:sz w:val="22"/>
          <w:szCs w:val="22"/>
        </w:rPr>
        <w:t>c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h</w:t>
      </w:r>
      <w:r w:rsidRPr="00A3647C">
        <w:rPr>
          <w:rFonts w:ascii="Calibri" w:hAnsi="Calibri" w:cs="Calibri"/>
          <w:b/>
          <w:sz w:val="22"/>
          <w:szCs w:val="22"/>
        </w:rPr>
        <w:t>t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n</w:t>
      </w:r>
      <w:r w:rsidRPr="00A3647C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d</w:t>
      </w:r>
      <w:r w:rsidRPr="00A3647C">
        <w:rPr>
          <w:rFonts w:ascii="Calibri" w:hAnsi="Calibri" w:cs="Calibri"/>
          <w:b/>
          <w:sz w:val="22"/>
          <w:szCs w:val="22"/>
        </w:rPr>
        <w:t>ie</w:t>
      </w:r>
      <w:r w:rsidRPr="00A3647C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m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o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t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n</w:t>
      </w:r>
      <w:r w:rsidRPr="00A3647C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-2"/>
          <w:sz w:val="22"/>
          <w:szCs w:val="22"/>
        </w:rPr>
        <w:t>w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o</w:t>
      </w:r>
      <w:r w:rsidRPr="00A3647C">
        <w:rPr>
          <w:rFonts w:ascii="Calibri" w:hAnsi="Calibri" w:cs="Calibri"/>
          <w:b/>
          <w:sz w:val="22"/>
          <w:szCs w:val="22"/>
        </w:rPr>
        <w:t>r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d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n</w:t>
      </w:r>
      <w:r w:rsidRPr="007B4E12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o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pg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pacing w:val="-3"/>
          <w:sz w:val="22"/>
          <w:szCs w:val="22"/>
        </w:rPr>
        <w:t>l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id?</w:t>
      </w:r>
    </w:p>
    <w:p w:rsidR="00CB69CB" w:rsidRPr="00A3647C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left="116" w:right="-20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 w:firstLine="593"/>
        <w:rPr>
          <w:rFonts w:ascii="Calibri" w:hAnsi="Calibri" w:cs="Calibri"/>
          <w:b/>
          <w:sz w:val="22"/>
          <w:szCs w:val="22"/>
        </w:rPr>
      </w:pPr>
      <w:r w:rsidRPr="00A3647C">
        <w:rPr>
          <w:rFonts w:ascii="Calibri" w:hAnsi="Calibri" w:cs="Calibri"/>
          <w:b/>
          <w:sz w:val="22"/>
          <w:szCs w:val="22"/>
        </w:rPr>
        <w:t>V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oo</w:t>
      </w:r>
      <w:r w:rsidRPr="00A3647C">
        <w:rPr>
          <w:rFonts w:ascii="Calibri" w:hAnsi="Calibri" w:cs="Calibri"/>
          <w:b/>
          <w:spacing w:val="-2"/>
          <w:sz w:val="22"/>
          <w:szCs w:val="22"/>
        </w:rPr>
        <w:t>r</w:t>
      </w:r>
      <w:r w:rsidRPr="00A3647C">
        <w:rPr>
          <w:rFonts w:ascii="Calibri" w:hAnsi="Calibri" w:cs="Calibri"/>
          <w:b/>
          <w:sz w:val="22"/>
          <w:szCs w:val="22"/>
        </w:rPr>
        <w:t>t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z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e</w:t>
      </w:r>
      <w:r w:rsidRPr="00A3647C">
        <w:rPr>
          <w:rFonts w:ascii="Calibri" w:hAnsi="Calibri" w:cs="Calibri"/>
          <w:b/>
          <w:sz w:val="22"/>
          <w:szCs w:val="22"/>
        </w:rPr>
        <w:t>tti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n</w:t>
      </w:r>
      <w:r w:rsidRPr="00A3647C">
        <w:rPr>
          <w:rFonts w:ascii="Calibri" w:hAnsi="Calibri" w:cs="Calibri"/>
          <w:b/>
          <w:sz w:val="22"/>
          <w:szCs w:val="22"/>
        </w:rPr>
        <w:t>g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 w:firstLine="593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Pr="000E0136" w:rsidRDefault="00CB69CB" w:rsidP="00CB69CB">
      <w:pPr>
        <w:suppressAutoHyphens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6" w:line="240" w:lineRule="auto"/>
        <w:ind w:left="116" w:right="-20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0" w:line="240" w:lineRule="auto"/>
        <w:ind w:left="116" w:right="-20" w:firstLine="593"/>
        <w:rPr>
          <w:rFonts w:ascii="Calibri" w:hAnsi="Calibri" w:cs="Calibri"/>
          <w:b/>
          <w:sz w:val="22"/>
          <w:szCs w:val="22"/>
        </w:rPr>
      </w:pPr>
      <w:r w:rsidRPr="00A3647C">
        <w:rPr>
          <w:rFonts w:ascii="Calibri" w:hAnsi="Calibri" w:cs="Calibri"/>
          <w:b/>
          <w:sz w:val="22"/>
          <w:szCs w:val="22"/>
        </w:rPr>
        <w:t>Afs</w:t>
      </w:r>
      <w:r w:rsidRPr="00A3647C">
        <w:rPr>
          <w:rFonts w:ascii="Calibri" w:hAnsi="Calibri" w:cs="Calibri"/>
          <w:b/>
          <w:spacing w:val="-1"/>
          <w:sz w:val="22"/>
          <w:szCs w:val="22"/>
        </w:rPr>
        <w:t>p</w:t>
      </w:r>
      <w:r w:rsidRPr="00A3647C">
        <w:rPr>
          <w:rFonts w:ascii="Calibri" w:hAnsi="Calibri" w:cs="Calibri"/>
          <w:b/>
          <w:sz w:val="22"/>
          <w:szCs w:val="22"/>
        </w:rPr>
        <w:t>ra</w:t>
      </w:r>
      <w:r w:rsidRPr="00A3647C">
        <w:rPr>
          <w:rFonts w:ascii="Calibri" w:hAnsi="Calibri" w:cs="Calibri"/>
          <w:b/>
          <w:spacing w:val="1"/>
          <w:sz w:val="22"/>
          <w:szCs w:val="22"/>
        </w:rPr>
        <w:t>ke</w:t>
      </w:r>
      <w:r w:rsidRPr="00A3647C">
        <w:rPr>
          <w:rFonts w:ascii="Calibri" w:hAnsi="Calibri" w:cs="Calibri"/>
          <w:b/>
          <w:sz w:val="22"/>
          <w:szCs w:val="22"/>
        </w:rPr>
        <w:t>n</w:t>
      </w:r>
    </w:p>
    <w:p w:rsidR="00CB69CB" w:rsidRPr="00A3647C" w:rsidRDefault="00CB69CB" w:rsidP="00CB69CB">
      <w:pPr>
        <w:suppressAutoHyphens w:val="0"/>
        <w:autoSpaceDE w:val="0"/>
        <w:autoSpaceDN w:val="0"/>
        <w:adjustRightInd w:val="0"/>
        <w:spacing w:before="10" w:line="240" w:lineRule="auto"/>
        <w:ind w:left="116" w:right="-20"/>
        <w:rPr>
          <w:rFonts w:ascii="Calibri" w:hAnsi="Calibri" w:cs="Calibri"/>
          <w:b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before="12" w:line="266" w:lineRule="exact"/>
        <w:ind w:left="116" w:right="1274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</w:p>
    <w:p w:rsidR="00CB69CB" w:rsidRDefault="00CB69CB" w:rsidP="00CB69CB">
      <w:pPr>
        <w:suppressAutoHyphens w:val="0"/>
        <w:autoSpaceDE w:val="0"/>
        <w:autoSpaceDN w:val="0"/>
        <w:adjustRightInd w:val="0"/>
        <w:spacing w:line="240" w:lineRule="auto"/>
        <w:ind w:right="-2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9CB" w:rsidRPr="00F07FA4" w:rsidRDefault="00CB69CB" w:rsidP="00CB69CB"/>
    <w:p w:rsidR="00362175" w:rsidRPr="00F07FA4" w:rsidRDefault="00362175" w:rsidP="00F07FA4"/>
    <w:sectPr w:rsidR="00362175" w:rsidRPr="00F07FA4" w:rsidSect="00CB69CB">
      <w:headerReference w:type="default" r:id="rId8"/>
      <w:footerReference w:type="default" r:id="rId9"/>
      <w:pgSz w:w="11900" w:h="16840"/>
      <w:pgMar w:top="1418" w:right="700" w:bottom="1135" w:left="1300" w:header="708" w:footer="708" w:gutter="0"/>
      <w:cols w:space="708" w:equalWidth="0">
        <w:col w:w="9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CB" w:rsidRDefault="00CB69CB" w:rsidP="008734B4">
      <w:r>
        <w:separator/>
      </w:r>
    </w:p>
  </w:endnote>
  <w:endnote w:type="continuationSeparator" w:id="0">
    <w:p w:rsidR="00CB69CB" w:rsidRDefault="00CB69CB" w:rsidP="0087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B" w:rsidRDefault="00CB69CB" w:rsidP="00CB69CB">
    <w:pPr>
      <w:pStyle w:val="Voettekst"/>
      <w:jc w:val="center"/>
    </w:pPr>
    <w:r>
      <w:t>Toolkit Taakspel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CB" w:rsidRDefault="00CB69CB" w:rsidP="008734B4">
      <w:r>
        <w:separator/>
      </w:r>
    </w:p>
  </w:footnote>
  <w:footnote w:type="continuationSeparator" w:id="0">
    <w:p w:rsidR="00CB69CB" w:rsidRDefault="00CB69CB" w:rsidP="0087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B" w:rsidRDefault="00CB69CB">
    <w:pPr>
      <w:pStyle w:val="Koptekst"/>
    </w:pPr>
    <w:r w:rsidRPr="00CB69CB">
      <w:drawing>
        <wp:inline distT="0" distB="0" distL="0" distR="0">
          <wp:extent cx="3744213" cy="533400"/>
          <wp:effectExtent l="19050" t="0" r="8637" b="0"/>
          <wp:docPr id="5" name="Afbeelding 1" descr="cid:ea97ee39-a13d-4e17-ac00-0ea167fdd989@cedgroep.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a97ee39-a13d-4e17-ac00-0ea167fdd989@cedgroep.n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32458" b="93156"/>
                  <a:stretch>
                    <a:fillRect/>
                  </a:stretch>
                </pic:blipFill>
                <pic:spPr bwMode="auto">
                  <a:xfrm>
                    <a:off x="0" y="0"/>
                    <a:ext cx="3744213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>
    <w:nsid w:val="4F1D562C"/>
    <w:multiLevelType w:val="multilevel"/>
    <w:tmpl w:val="9D3A3CDE"/>
    <w:name w:val="Lijst Nummering CED-Groep2"/>
    <w:numStyleLink w:val="LijstopsommingstekensCED-Groep"/>
  </w:abstractNum>
  <w:abstractNum w:abstractNumId="11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5224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ED3608"/>
    <w:rsid w:val="00011D91"/>
    <w:rsid w:val="000202C9"/>
    <w:rsid w:val="00025218"/>
    <w:rsid w:val="000814BF"/>
    <w:rsid w:val="000842EB"/>
    <w:rsid w:val="000A241B"/>
    <w:rsid w:val="000A288D"/>
    <w:rsid w:val="000B0313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33CF"/>
    <w:rsid w:val="00145D4D"/>
    <w:rsid w:val="0015104A"/>
    <w:rsid w:val="001577B6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B3FAB"/>
    <w:rsid w:val="002B6E64"/>
    <w:rsid w:val="002C0CA4"/>
    <w:rsid w:val="002C4C40"/>
    <w:rsid w:val="002C5A13"/>
    <w:rsid w:val="002D4EB3"/>
    <w:rsid w:val="002E71BC"/>
    <w:rsid w:val="003133FA"/>
    <w:rsid w:val="00317759"/>
    <w:rsid w:val="00324FBA"/>
    <w:rsid w:val="00330C7F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E795F"/>
    <w:rsid w:val="003F4F60"/>
    <w:rsid w:val="00414D90"/>
    <w:rsid w:val="0042775B"/>
    <w:rsid w:val="00450148"/>
    <w:rsid w:val="00451596"/>
    <w:rsid w:val="004561F6"/>
    <w:rsid w:val="00472ECB"/>
    <w:rsid w:val="00472EE8"/>
    <w:rsid w:val="004A16B1"/>
    <w:rsid w:val="004A2943"/>
    <w:rsid w:val="004C7E81"/>
    <w:rsid w:val="004D6331"/>
    <w:rsid w:val="004D7F88"/>
    <w:rsid w:val="004E6189"/>
    <w:rsid w:val="004F4179"/>
    <w:rsid w:val="004F484A"/>
    <w:rsid w:val="00511D50"/>
    <w:rsid w:val="00513821"/>
    <w:rsid w:val="00516391"/>
    <w:rsid w:val="0052254C"/>
    <w:rsid w:val="00541C2C"/>
    <w:rsid w:val="005429ED"/>
    <w:rsid w:val="005546EF"/>
    <w:rsid w:val="0057709E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5D70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2A4A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6C90"/>
    <w:rsid w:val="00AE756B"/>
    <w:rsid w:val="00AF5F0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A1C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B69CB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E01204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D360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1DB7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unhideWhenUsed="0"/>
    <w:lsdException w:name="Title" w:locked="1" w:uiPriority="10" w:unhideWhenUsed="0"/>
    <w:lsdException w:name="Default Paragraph Font" w:uiPriority="1"/>
    <w:lsdException w:name="Subtitle" w:locked="1" w:uiPriority="11" w:unhideWhenUsed="0"/>
    <w:lsdException w:name="Strong" w:locked="1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/>
    <w:lsdException w:name="Intense Emphasis" w:locked="1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CB69CB"/>
    <w:pPr>
      <w:suppressAutoHyphens/>
      <w:spacing w:line="260" w:lineRule="atLeast"/>
    </w:pPr>
    <w:rPr>
      <w:rFonts w:eastAsia="Calibri" w:cs="Times New Roman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  <w:rPr>
      <w:rFonts w:eastAsiaTheme="minorHAnsi" w:cstheme="minorBidi"/>
    </w:r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rFonts w:eastAsiaTheme="minorHAnsi" w:cstheme="minorBidi"/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  <w:rPr>
      <w:rFonts w:eastAsiaTheme="minorHAnsi" w:cstheme="minorBidi"/>
    </w:r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  <w:rPr>
      <w:rFonts w:eastAsiaTheme="minorHAnsi" w:cstheme="minorBidi"/>
    </w:r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  <w:rPr>
      <w:rFonts w:eastAsiaTheme="minorHAnsi" w:cstheme="minorBidi"/>
    </w:r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rFonts w:eastAsiaTheme="minorHAnsi" w:cstheme="minorBidi"/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  <w:rPr>
      <w:rFonts w:eastAsiaTheme="minorHAnsi" w:cstheme="minorBidi"/>
    </w:r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rFonts w:eastAsiaTheme="minorHAnsi" w:cstheme="minorBidi"/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rFonts w:eastAsiaTheme="minorHAnsi" w:cstheme="minorBidi"/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rFonts w:eastAsiaTheme="minorHAnsi" w:cstheme="minorBidi"/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rFonts w:eastAsiaTheme="minorHAnsi" w:cstheme="minorBidi"/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  <w:rPr>
      <w:rFonts w:eastAsiaTheme="minorHAnsi" w:cstheme="minorBidi"/>
    </w:r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  <w:rPr>
      <w:rFonts w:eastAsiaTheme="minorHAnsi" w:cstheme="minorBidi"/>
    </w:r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  <w:rPr>
      <w:rFonts w:eastAsiaTheme="minorHAnsi" w:cstheme="minorBidi"/>
    </w:r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  <w:rPr>
      <w:rFonts w:eastAsiaTheme="minorHAnsi" w:cstheme="minorBidi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rFonts w:eastAsiaTheme="minorHAnsi" w:cstheme="minorBidi"/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rFonts w:eastAsiaTheme="minorHAnsi" w:cstheme="minorBidi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rFonts w:eastAsiaTheme="minorHAnsi" w:cstheme="minorBidi"/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rFonts w:eastAsiaTheme="minorHAnsi" w:cstheme="minorBidi"/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rFonts w:eastAsiaTheme="minorHAnsi" w:cstheme="minorBidi"/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rFonts w:eastAsiaTheme="minorHAnsi" w:cstheme="minorBidi"/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rFonts w:eastAsiaTheme="minorHAnsi" w:cstheme="minorBidi"/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  <w:rPr>
      <w:rFonts w:eastAsiaTheme="minorHAnsi" w:cstheme="minorBidi"/>
    </w:r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  <w:rPr>
      <w:rFonts w:eastAsiaTheme="minorHAnsi" w:cstheme="minorBidi"/>
    </w:r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  <w:rPr>
      <w:rFonts w:eastAsiaTheme="minorHAnsi" w:cstheme="minorBidi"/>
    </w:r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</w:style>
  <w:style w:type="table" w:styleId="Gemiddeldraster3-accent4">
    <w:name w:val="Medium Grid 3 Accent 4"/>
    <w:basedOn w:val="Standaardtabel"/>
    <w:uiPriority w:val="69"/>
    <w:rsid w:val="00ED36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a97ee39-a13d-4e17-ac00-0ea167fdd989@cedgroep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EDE6-AB76-46B3-A7DA-6663CDC1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695</Words>
  <Characters>3828</Characters>
  <Application>Microsoft Office Word</Application>
  <DocSecurity>0</DocSecurity>
  <Lines>31</Lines>
  <Paragraphs>9</Paragraphs>
  <ScaleCrop>false</ScaleCrop>
  <Company>CED Groep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ten Heggeler</dc:creator>
  <cp:lastModifiedBy>Marjon ten Heggeler</cp:lastModifiedBy>
  <cp:revision>2</cp:revision>
  <dcterms:created xsi:type="dcterms:W3CDTF">2016-02-15T15:55:00Z</dcterms:created>
  <dcterms:modified xsi:type="dcterms:W3CDTF">2016-02-15T16:10:00Z</dcterms:modified>
</cp:coreProperties>
</file>