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AB" w:rsidRDefault="008950E3" w:rsidP="005673AB">
      <w:pPr>
        <w:spacing w:line="240" w:lineRule="auto"/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2273300</wp:posOffset>
                </wp:positionV>
                <wp:extent cx="8674100" cy="44958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3D" w:rsidRPr="0046275F" w:rsidRDefault="004E6A3D" w:rsidP="004E6A3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6275F">
                              <w:rPr>
                                <w:sz w:val="36"/>
                                <w:szCs w:val="36"/>
                              </w:rPr>
                              <w:t xml:space="preserve">De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taal</w:t>
                            </w:r>
                            <w:r w:rsidR="0044181B">
                              <w:rPr>
                                <w:sz w:val="36"/>
                                <w:szCs w:val="36"/>
                              </w:rPr>
                              <w:t>ontwikkeling</w:t>
                            </w:r>
                            <w:r w:rsidRPr="0046275F">
                              <w:rPr>
                                <w:sz w:val="36"/>
                                <w:szCs w:val="36"/>
                              </w:rPr>
                              <w:t xml:space="preserve"> van het jonge kind</w:t>
                            </w:r>
                          </w:p>
                          <w:p w:rsidR="004E6A3D" w:rsidRPr="00C8289A" w:rsidRDefault="004E6A3D" w:rsidP="004E6A3D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pt;margin-top:179pt;width:683pt;height:35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" filled="f" stroked="f">
                <v:textbox inset=",7.2pt,,7.2pt">
                  <w:txbxContent>
                    <w:p w:rsidR="004E6A3D" w:rsidRPr="0046275F" w:rsidRDefault="004E6A3D" w:rsidP="004E6A3D">
                      <w:pPr>
                        <w:rPr>
                          <w:sz w:val="36"/>
                          <w:szCs w:val="36"/>
                        </w:rPr>
                      </w:pPr>
                      <w:r w:rsidRPr="0046275F">
                        <w:rPr>
                          <w:sz w:val="36"/>
                          <w:szCs w:val="36"/>
                        </w:rPr>
                        <w:t xml:space="preserve">De </w:t>
                      </w:r>
                      <w:r>
                        <w:rPr>
                          <w:sz w:val="36"/>
                          <w:szCs w:val="36"/>
                        </w:rPr>
                        <w:t>taal</w:t>
                      </w:r>
                      <w:r w:rsidR="0044181B">
                        <w:rPr>
                          <w:sz w:val="36"/>
                          <w:szCs w:val="36"/>
                        </w:rPr>
                        <w:t>ontwikkeling</w:t>
                      </w:r>
                      <w:r w:rsidRPr="0046275F">
                        <w:rPr>
                          <w:sz w:val="36"/>
                          <w:szCs w:val="36"/>
                        </w:rPr>
                        <w:t xml:space="preserve"> van het jonge kind</w:t>
                      </w:r>
                    </w:p>
                    <w:p w:rsidR="004E6A3D" w:rsidRPr="00C8289A" w:rsidRDefault="004E6A3D" w:rsidP="004E6A3D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E6A3D" w:rsidRPr="004E6A3D">
        <w:rPr>
          <w:noProof/>
          <w:sz w:val="48"/>
          <w:szCs w:val="48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-10633</wp:posOffset>
            </wp:positionH>
            <wp:positionV relativeFrom="page">
              <wp:posOffset>0</wp:posOffset>
            </wp:positionV>
            <wp:extent cx="10687936" cy="7559749"/>
            <wp:effectExtent l="19050" t="0" r="0" b="0"/>
            <wp:wrapTight wrapText="bothSides">
              <wp:wrapPolygon edited="0">
                <wp:start x="-39" y="0"/>
                <wp:lineTo x="-39" y="21562"/>
                <wp:lineTo x="21600" y="21562"/>
                <wp:lineTo x="21600" y="0"/>
                <wp:lineTo x="-39" y="0"/>
              </wp:wrapPolygon>
            </wp:wrapTight>
            <wp:docPr id="3" name="Afbeelding 8" descr="Leerlijnen-factsheet_ob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Leerlijnen-factsheet_oblo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A3D" w:rsidRPr="004E6A3D">
        <w:rPr>
          <w:noProof/>
          <w:sz w:val="48"/>
          <w:szCs w:val="4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-10633</wp:posOffset>
            </wp:positionH>
            <wp:positionV relativeFrom="page">
              <wp:posOffset>0</wp:posOffset>
            </wp:positionV>
            <wp:extent cx="10687936" cy="7559749"/>
            <wp:effectExtent l="19050" t="0" r="0" b="0"/>
            <wp:wrapTight wrapText="bothSides">
              <wp:wrapPolygon edited="0">
                <wp:start x="-39" y="0"/>
                <wp:lineTo x="-39" y="21562"/>
                <wp:lineTo x="21600" y="21562"/>
                <wp:lineTo x="21600" y="0"/>
                <wp:lineTo x="-39" y="0"/>
              </wp:wrapPolygon>
            </wp:wrapTight>
            <wp:docPr id="1" name="Afbeelding 8" descr="Leerlijnen-factsheet_ob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Leerlijnen-factsheet_oblo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3AB">
        <w:rPr>
          <w:sz w:val="48"/>
          <w:szCs w:val="48"/>
        </w:rPr>
        <w:t>De taalontwikkeling van het jonge kind</w:t>
      </w:r>
    </w:p>
    <w:p w:rsidR="005673AB" w:rsidRPr="004E6A3D" w:rsidRDefault="005673AB">
      <w:pPr>
        <w:spacing w:line="240" w:lineRule="auto"/>
        <w:rPr>
          <w:szCs w:val="17"/>
        </w:rPr>
      </w:pPr>
    </w:p>
    <w:tbl>
      <w:tblPr>
        <w:tblStyle w:val="Tabel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426"/>
      </w:tblGrid>
      <w:tr w:rsidR="005673AB" w:rsidTr="004E6A3D">
        <w:trPr>
          <w:trHeight w:val="677"/>
        </w:trPr>
        <w:tc>
          <w:tcPr>
            <w:tcW w:w="14426" w:type="dxa"/>
            <w:shd w:val="clear" w:color="auto" w:fill="C6D9F1" w:themeFill="text2" w:themeFillTint="33"/>
            <w:vAlign w:val="center"/>
          </w:tcPr>
          <w:p w:rsidR="005673AB" w:rsidRPr="005673AB" w:rsidRDefault="005673AB" w:rsidP="004E6A3D">
            <w:pPr>
              <w:jc w:val="center"/>
              <w:rPr>
                <w:szCs w:val="17"/>
              </w:rPr>
            </w:pPr>
            <w:r w:rsidRPr="005673AB">
              <w:rPr>
                <w:b/>
                <w:sz w:val="20"/>
                <w:szCs w:val="20"/>
              </w:rPr>
              <w:t>Mondelinge taalvaardigheid</w:t>
            </w:r>
          </w:p>
        </w:tc>
      </w:tr>
    </w:tbl>
    <w:p w:rsidR="005673AB" w:rsidRPr="005673AB" w:rsidRDefault="005673AB">
      <w:pPr>
        <w:spacing w:line="240" w:lineRule="auto"/>
        <w:rPr>
          <w:sz w:val="16"/>
          <w:szCs w:val="16"/>
        </w:rPr>
      </w:pPr>
    </w:p>
    <w:p w:rsidR="005C5CE0" w:rsidRDefault="0099318A" w:rsidP="0099318A">
      <w:pPr>
        <w:tabs>
          <w:tab w:val="left" w:pos="9195"/>
          <w:tab w:val="left" w:pos="11145"/>
          <w:tab w:val="left" w:pos="13155"/>
        </w:tabs>
      </w:pPr>
      <w:r>
        <w:t xml:space="preserve">                                                                                                                                         </w:t>
      </w:r>
      <w:r w:rsidR="005C5CE0">
        <w:tab/>
        <w:t xml:space="preserve">                  </w:t>
      </w:r>
    </w:p>
    <w:p w:rsidR="0099318A" w:rsidRDefault="005673AB" w:rsidP="0099318A">
      <w:pPr>
        <w:tabs>
          <w:tab w:val="left" w:pos="9195"/>
          <w:tab w:val="left" w:pos="11145"/>
          <w:tab w:val="left" w:pos="13155"/>
        </w:tabs>
      </w:pPr>
      <w:r>
        <w:tab/>
        <w:t xml:space="preserve">     </w:t>
      </w:r>
      <w:r>
        <w:tab/>
        <w:t>PO 1</w:t>
      </w:r>
      <w:r w:rsidR="0099318A">
        <w:t xml:space="preserve"> </w:t>
      </w:r>
      <w:r>
        <w:tab/>
      </w:r>
      <w:r w:rsidR="0099318A">
        <w:t>PO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  <w:gridCol w:w="2061"/>
        <w:gridCol w:w="2061"/>
        <w:gridCol w:w="2061"/>
      </w:tblGrid>
      <w:tr w:rsidR="0099318A" w:rsidTr="005673AB">
        <w:tc>
          <w:tcPr>
            <w:tcW w:w="20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9318A" w:rsidRPr="001575EB" w:rsidRDefault="005673AB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Categorieën</w:t>
            </w:r>
          </w:p>
          <w:p w:rsidR="005673AB" w:rsidRDefault="005673AB" w:rsidP="003E5A15"/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1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2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3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4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5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6</w:t>
            </w:r>
          </w:p>
        </w:tc>
      </w:tr>
      <w:tr w:rsidR="00212F63" w:rsidTr="005673AB">
        <w:tc>
          <w:tcPr>
            <w:tcW w:w="2060" w:type="dxa"/>
            <w:shd w:val="clear" w:color="auto" w:fill="C6D9F1" w:themeFill="text2" w:themeFillTint="33"/>
          </w:tcPr>
          <w:p w:rsidR="00212F63" w:rsidRDefault="00212F63" w:rsidP="003E5A15">
            <w:pPr>
              <w:rPr>
                <w:b/>
              </w:rPr>
            </w:pPr>
            <w:r w:rsidRPr="001575EB">
              <w:rPr>
                <w:b/>
              </w:rPr>
              <w:t>Woordenschat en woordgebruik</w:t>
            </w:r>
            <w:r>
              <w:rPr>
                <w:b/>
              </w:rPr>
              <w:t>:</w:t>
            </w:r>
          </w:p>
          <w:p w:rsidR="00212F63" w:rsidRDefault="00212F63" w:rsidP="003E5A15">
            <w:pPr>
              <w:rPr>
                <w:b/>
              </w:rPr>
            </w:pPr>
          </w:p>
          <w:p w:rsidR="00212F63" w:rsidRPr="001575EB" w:rsidRDefault="00212F63" w:rsidP="003E5A15">
            <w:pPr>
              <w:rPr>
                <w:b/>
              </w:rPr>
            </w:pPr>
            <w:r>
              <w:rPr>
                <w:b/>
              </w:rPr>
              <w:t>Passieve woordenschat</w:t>
            </w:r>
          </w:p>
        </w:tc>
        <w:tc>
          <w:tcPr>
            <w:tcW w:w="2061" w:type="dxa"/>
          </w:tcPr>
          <w:p w:rsidR="00212F63" w:rsidRPr="00212F63" w:rsidRDefault="00212F63" w:rsidP="00212F63">
            <w:pPr>
              <w:spacing w:line="240" w:lineRule="auto"/>
              <w:rPr>
                <w:sz w:val="16"/>
                <w:szCs w:val="16"/>
              </w:rPr>
            </w:pPr>
            <w:r w:rsidRPr="00212F63">
              <w:rPr>
                <w:sz w:val="16"/>
                <w:szCs w:val="16"/>
              </w:rPr>
              <w:t xml:space="preserve">Wijst de juiste persoon aan als een bepaalde naam wordt genoemd (mamma, pappa) </w:t>
            </w:r>
          </w:p>
          <w:p w:rsidR="00212F63" w:rsidRPr="00212F63" w:rsidRDefault="00212F63" w:rsidP="00212F63">
            <w:pPr>
              <w:spacing w:line="240" w:lineRule="auto"/>
              <w:rPr>
                <w:sz w:val="16"/>
                <w:szCs w:val="16"/>
              </w:rPr>
            </w:pPr>
          </w:p>
          <w:p w:rsidR="00212F63" w:rsidRPr="00212F63" w:rsidRDefault="00212F63" w:rsidP="00212F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212F63" w:rsidRPr="00212F63" w:rsidRDefault="00212F63" w:rsidP="00212F63">
            <w:pPr>
              <w:spacing w:line="240" w:lineRule="auto"/>
              <w:rPr>
                <w:sz w:val="16"/>
                <w:szCs w:val="16"/>
              </w:rPr>
            </w:pPr>
            <w:r w:rsidRPr="00212F63">
              <w:rPr>
                <w:sz w:val="16"/>
                <w:szCs w:val="16"/>
              </w:rPr>
              <w:t xml:space="preserve">Wijst bij het benoemen van 20 verschillende woorden het juiste voorwerp aan </w:t>
            </w:r>
          </w:p>
          <w:p w:rsidR="00B83207" w:rsidRDefault="00B83207" w:rsidP="00212F63">
            <w:pPr>
              <w:spacing w:line="240" w:lineRule="auto"/>
              <w:rPr>
                <w:sz w:val="16"/>
                <w:szCs w:val="16"/>
              </w:rPr>
            </w:pPr>
          </w:p>
          <w:p w:rsidR="00212F63" w:rsidRPr="00212F63" w:rsidRDefault="00212F63" w:rsidP="00212F63">
            <w:pPr>
              <w:spacing w:line="240" w:lineRule="auto"/>
              <w:rPr>
                <w:sz w:val="16"/>
                <w:szCs w:val="16"/>
              </w:rPr>
            </w:pPr>
            <w:r w:rsidRPr="00212F63">
              <w:rPr>
                <w:sz w:val="16"/>
                <w:szCs w:val="16"/>
              </w:rPr>
              <w:t>Begrijpt woorden, symbolen of gebaren voor goed en fout, ja en nee</w:t>
            </w:r>
          </w:p>
          <w:p w:rsidR="00212F63" w:rsidRPr="00212F63" w:rsidRDefault="00212F63" w:rsidP="00212F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212F63" w:rsidRPr="00212F63" w:rsidRDefault="00212F63" w:rsidP="00212F63">
            <w:pPr>
              <w:spacing w:line="240" w:lineRule="auto"/>
              <w:rPr>
                <w:sz w:val="16"/>
                <w:szCs w:val="16"/>
              </w:rPr>
            </w:pPr>
            <w:r w:rsidRPr="00212F63">
              <w:rPr>
                <w:sz w:val="16"/>
                <w:szCs w:val="16"/>
              </w:rPr>
              <w:t xml:space="preserve">Reageert op begrippen die de </w:t>
            </w:r>
            <w:r w:rsidR="00B83207">
              <w:rPr>
                <w:sz w:val="16"/>
                <w:szCs w:val="16"/>
              </w:rPr>
              <w:t>PM’er</w:t>
            </w:r>
            <w:r w:rsidRPr="00212F63">
              <w:rPr>
                <w:sz w:val="16"/>
                <w:szCs w:val="16"/>
              </w:rPr>
              <w:t xml:space="preserve"> aanleert (zeg: rode auto en </w:t>
            </w:r>
            <w:r w:rsidR="00B83207">
              <w:rPr>
                <w:sz w:val="16"/>
                <w:szCs w:val="16"/>
              </w:rPr>
              <w:t>het kind</w:t>
            </w:r>
            <w:r w:rsidRPr="00212F63">
              <w:rPr>
                <w:sz w:val="16"/>
                <w:szCs w:val="16"/>
              </w:rPr>
              <w:t xml:space="preserve"> rijdt de rode auto in de garage)</w:t>
            </w:r>
          </w:p>
          <w:p w:rsidR="00B83207" w:rsidRDefault="00B83207" w:rsidP="00212F63">
            <w:pPr>
              <w:spacing w:line="240" w:lineRule="auto"/>
              <w:rPr>
                <w:sz w:val="16"/>
                <w:szCs w:val="16"/>
              </w:rPr>
            </w:pPr>
          </w:p>
          <w:p w:rsidR="00212F63" w:rsidRPr="00212F63" w:rsidRDefault="00212F63" w:rsidP="00212F63">
            <w:pPr>
              <w:spacing w:line="240" w:lineRule="auto"/>
              <w:rPr>
                <w:sz w:val="16"/>
                <w:szCs w:val="16"/>
              </w:rPr>
            </w:pPr>
            <w:r w:rsidRPr="00212F63">
              <w:rPr>
                <w:sz w:val="16"/>
                <w:szCs w:val="16"/>
              </w:rPr>
              <w:t>Wijst verschillende voorwerpen en handelingen aan die duidelijk verschillen (lang en kort touw, volle en lege beker)</w:t>
            </w:r>
          </w:p>
          <w:p w:rsidR="00B83207" w:rsidRDefault="00B83207" w:rsidP="00212F63">
            <w:pPr>
              <w:spacing w:line="240" w:lineRule="auto"/>
              <w:rPr>
                <w:sz w:val="16"/>
                <w:szCs w:val="16"/>
              </w:rPr>
            </w:pPr>
          </w:p>
          <w:p w:rsidR="00212F63" w:rsidRPr="00212F63" w:rsidRDefault="00212F63" w:rsidP="00212F63">
            <w:pPr>
              <w:spacing w:line="240" w:lineRule="auto"/>
              <w:rPr>
                <w:sz w:val="16"/>
                <w:szCs w:val="16"/>
              </w:rPr>
            </w:pPr>
            <w:r w:rsidRPr="00212F63">
              <w:rPr>
                <w:sz w:val="16"/>
                <w:szCs w:val="16"/>
              </w:rPr>
              <w:t>Koppelt de begrippen warm en koud aan verschillende voorwerpen</w:t>
            </w:r>
          </w:p>
        </w:tc>
        <w:tc>
          <w:tcPr>
            <w:tcW w:w="2061" w:type="dxa"/>
          </w:tcPr>
          <w:p w:rsidR="00212F63" w:rsidRPr="004E23D6" w:rsidRDefault="00212F63" w:rsidP="005673AB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Heeft een passieve woordenschat van gemiddeld 4000 woorden</w:t>
            </w:r>
          </w:p>
          <w:p w:rsidR="00212F63" w:rsidRPr="004E23D6" w:rsidRDefault="00212F63" w:rsidP="005673AB">
            <w:pPr>
              <w:spacing w:line="240" w:lineRule="auto"/>
              <w:rPr>
                <w:sz w:val="16"/>
                <w:szCs w:val="16"/>
              </w:rPr>
            </w:pPr>
          </w:p>
          <w:p w:rsidR="00212F63" w:rsidRPr="004E23D6" w:rsidRDefault="00212F63" w:rsidP="005673AB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Kent het verschil tussen ik, jij , hij/zij</w:t>
            </w:r>
          </w:p>
          <w:p w:rsidR="00212F63" w:rsidRPr="004E23D6" w:rsidRDefault="00212F63" w:rsidP="005673AB">
            <w:pPr>
              <w:spacing w:line="240" w:lineRule="auto"/>
              <w:rPr>
                <w:sz w:val="16"/>
                <w:szCs w:val="16"/>
              </w:rPr>
            </w:pPr>
          </w:p>
          <w:p w:rsidR="00212F63" w:rsidRPr="004E23D6" w:rsidRDefault="00B83207" w:rsidP="002F07D7">
            <w:pPr>
              <w:spacing w:line="240" w:lineRule="auto"/>
              <w:rPr>
                <w:color w:val="221E1F"/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Wijst verschillende voorwerpen en handelingen aan waar een klein verschil tussen zit (bekers met meer en minder vloeistof, hogere en lagere tafel)</w:t>
            </w:r>
          </w:p>
        </w:tc>
        <w:tc>
          <w:tcPr>
            <w:tcW w:w="2061" w:type="dxa"/>
          </w:tcPr>
          <w:p w:rsidR="008E4B85" w:rsidRPr="004E23D6" w:rsidRDefault="008E4B85" w:rsidP="008E4B85">
            <w:pPr>
              <w:pStyle w:val="Default"/>
              <w:rPr>
                <w:rFonts w:ascii="Verdana" w:hAnsi="Verdana"/>
                <w:sz w:val="17"/>
                <w:szCs w:val="17"/>
              </w:rPr>
            </w:pPr>
            <w:r w:rsidRPr="004E23D6">
              <w:rPr>
                <w:rFonts w:ascii="Verdana" w:hAnsi="Verdana"/>
                <w:sz w:val="17"/>
                <w:szCs w:val="17"/>
              </w:rPr>
              <w:t xml:space="preserve">Raadt woorden bij een omschrijving met een aantal kenmerken </w:t>
            </w:r>
          </w:p>
          <w:p w:rsidR="008E4B85" w:rsidRPr="004E23D6" w:rsidRDefault="008E4B85" w:rsidP="008E4B8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</w:tcPr>
          <w:p w:rsidR="00212F63" w:rsidRPr="004E23D6" w:rsidRDefault="00212F63" w:rsidP="006D298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Heeft een passieve woordenschat van gemiddeld 7000 woorden</w:t>
            </w:r>
          </w:p>
          <w:p w:rsidR="00212F63" w:rsidRPr="004E23D6" w:rsidRDefault="00212F63" w:rsidP="00B83207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212F63" w:rsidRPr="004E23D6" w:rsidRDefault="00212F63" w:rsidP="009E21EB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Wijst het juiste plaatje</w:t>
            </w:r>
          </w:p>
          <w:p w:rsidR="00212F63" w:rsidRPr="004E23D6" w:rsidRDefault="00212F63" w:rsidP="009E21EB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aan na omschrijving</w:t>
            </w:r>
          </w:p>
          <w:p w:rsidR="00212F63" w:rsidRPr="004E23D6" w:rsidRDefault="00212F63" w:rsidP="009E21EB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van een woord</w:t>
            </w:r>
          </w:p>
          <w:p w:rsidR="00212F63" w:rsidRPr="004E23D6" w:rsidRDefault="00212F63" w:rsidP="005673AB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</w:p>
          <w:p w:rsidR="009E21EB" w:rsidRPr="004E23D6" w:rsidRDefault="009E21EB" w:rsidP="005673AB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Begrijpt een</w:t>
            </w:r>
          </w:p>
          <w:p w:rsidR="002F07D7" w:rsidRPr="004E23D6" w:rsidRDefault="002F07D7" w:rsidP="005673AB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ontkenning (ik wil</w:t>
            </w:r>
          </w:p>
          <w:p w:rsidR="002F07D7" w:rsidRPr="004E23D6" w:rsidRDefault="009E21EB" w:rsidP="002F07D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niet</w:t>
            </w:r>
            <w:r w:rsidR="002F07D7" w:rsidRPr="004E23D6">
              <w:rPr>
                <w:color w:val="000000"/>
                <w:sz w:val="16"/>
                <w:szCs w:val="16"/>
              </w:rPr>
              <w:t xml:space="preserve"> </w:t>
            </w:r>
            <w:r w:rsidR="00A32A6B" w:rsidRPr="004E23D6">
              <w:rPr>
                <w:color w:val="000000"/>
                <w:sz w:val="16"/>
                <w:szCs w:val="16"/>
              </w:rPr>
              <w:t>dat jij dat doet</w:t>
            </w:r>
            <w:r w:rsidR="002F07D7" w:rsidRPr="004E23D6">
              <w:rPr>
                <w:color w:val="000000"/>
                <w:sz w:val="16"/>
                <w:szCs w:val="16"/>
              </w:rPr>
              <w:t>,</w:t>
            </w:r>
          </w:p>
          <w:p w:rsidR="002F07D7" w:rsidRPr="004E23D6" w:rsidRDefault="009E21EB" w:rsidP="002F07D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er zijn</w:t>
            </w:r>
            <w:r w:rsidR="002F07D7" w:rsidRPr="004E23D6">
              <w:rPr>
                <w:color w:val="000000"/>
                <w:sz w:val="16"/>
                <w:szCs w:val="16"/>
              </w:rPr>
              <w:t xml:space="preserve"> </w:t>
            </w:r>
            <w:r w:rsidR="007E5BC6" w:rsidRPr="004E23D6">
              <w:rPr>
                <w:color w:val="000000"/>
                <w:sz w:val="16"/>
                <w:szCs w:val="16"/>
              </w:rPr>
              <w:t xml:space="preserve">geen </w:t>
            </w:r>
            <w:r w:rsidR="002F07D7" w:rsidRPr="004E23D6">
              <w:rPr>
                <w:color w:val="000000"/>
                <w:sz w:val="16"/>
                <w:szCs w:val="16"/>
              </w:rPr>
              <w:t>appels</w:t>
            </w:r>
          </w:p>
          <w:p w:rsidR="00212F63" w:rsidRPr="004E23D6" w:rsidRDefault="002F07D7" w:rsidP="002F07D7">
            <w:pPr>
              <w:spacing w:line="240" w:lineRule="auto"/>
              <w:ind w:left="198" w:hanging="198"/>
              <w:rPr>
                <w:ins w:id="1" w:author="Nicolette van de Kreeke" w:date="2012-10-26T12:38:00Z"/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m</w:t>
            </w:r>
            <w:r w:rsidR="00A32A6B" w:rsidRPr="004E23D6">
              <w:rPr>
                <w:color w:val="000000"/>
                <w:sz w:val="16"/>
                <w:szCs w:val="16"/>
              </w:rPr>
              <w:t>eer)</w:t>
            </w:r>
          </w:p>
          <w:p w:rsidR="00212F63" w:rsidRPr="004E23D6" w:rsidRDefault="00212F63" w:rsidP="006D2981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99318A" w:rsidRDefault="0099318A" w:rsidP="003E5A15"/>
    <w:p w:rsidR="00212F63" w:rsidRDefault="00212F63">
      <w:pPr>
        <w:spacing w:line="240" w:lineRule="auto"/>
      </w:pPr>
      <w:r>
        <w:br w:type="page"/>
      </w:r>
    </w:p>
    <w:tbl>
      <w:tblPr>
        <w:tblStyle w:val="Tabel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426"/>
      </w:tblGrid>
      <w:tr w:rsidR="00212F63" w:rsidTr="00B83207">
        <w:tc>
          <w:tcPr>
            <w:tcW w:w="14426" w:type="dxa"/>
            <w:shd w:val="clear" w:color="auto" w:fill="C6D9F1" w:themeFill="text2" w:themeFillTint="33"/>
          </w:tcPr>
          <w:p w:rsidR="00212F63" w:rsidRDefault="00212F63" w:rsidP="00B83207"/>
          <w:p w:rsidR="00212F63" w:rsidRPr="005673AB" w:rsidRDefault="00212F63" w:rsidP="00B83207">
            <w:pPr>
              <w:jc w:val="center"/>
              <w:rPr>
                <w:b/>
                <w:sz w:val="20"/>
                <w:szCs w:val="20"/>
              </w:rPr>
            </w:pPr>
            <w:r w:rsidRPr="005673AB">
              <w:rPr>
                <w:b/>
                <w:sz w:val="20"/>
                <w:szCs w:val="20"/>
              </w:rPr>
              <w:t>Mondelinge taalvaardigheid</w:t>
            </w:r>
          </w:p>
          <w:p w:rsidR="00212F63" w:rsidRPr="005673AB" w:rsidRDefault="00212F63" w:rsidP="00B83207">
            <w:pPr>
              <w:spacing w:line="240" w:lineRule="auto"/>
              <w:rPr>
                <w:szCs w:val="17"/>
              </w:rPr>
            </w:pPr>
          </w:p>
        </w:tc>
      </w:tr>
    </w:tbl>
    <w:p w:rsidR="00212F63" w:rsidRPr="005673AB" w:rsidRDefault="00212F63" w:rsidP="00212F63">
      <w:pPr>
        <w:spacing w:line="240" w:lineRule="auto"/>
        <w:rPr>
          <w:sz w:val="16"/>
          <w:szCs w:val="16"/>
        </w:rPr>
      </w:pPr>
    </w:p>
    <w:p w:rsidR="00212F63" w:rsidRDefault="00212F63" w:rsidP="00212F63">
      <w:pPr>
        <w:tabs>
          <w:tab w:val="left" w:pos="9195"/>
          <w:tab w:val="left" w:pos="11145"/>
          <w:tab w:val="left" w:pos="13155"/>
        </w:tabs>
      </w:pPr>
      <w:r>
        <w:t xml:space="preserve">                                                                                                                                         </w:t>
      </w:r>
      <w:r>
        <w:tab/>
        <w:t xml:space="preserve">                  </w:t>
      </w:r>
    </w:p>
    <w:p w:rsidR="00212F63" w:rsidRDefault="00212F63" w:rsidP="00212F63">
      <w:pPr>
        <w:tabs>
          <w:tab w:val="left" w:pos="9195"/>
          <w:tab w:val="left" w:pos="11145"/>
          <w:tab w:val="left" w:pos="13155"/>
        </w:tabs>
      </w:pPr>
      <w:r>
        <w:tab/>
        <w:t xml:space="preserve">     </w:t>
      </w:r>
      <w:r>
        <w:tab/>
        <w:t xml:space="preserve">PO 1 </w:t>
      </w:r>
      <w:r>
        <w:tab/>
        <w:t>PO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  <w:gridCol w:w="2061"/>
        <w:gridCol w:w="2061"/>
        <w:gridCol w:w="2061"/>
      </w:tblGrid>
      <w:tr w:rsidR="00212F63" w:rsidTr="00B83207">
        <w:tc>
          <w:tcPr>
            <w:tcW w:w="20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12F63" w:rsidRPr="001575EB" w:rsidRDefault="00212F63" w:rsidP="00B83207">
            <w:pPr>
              <w:jc w:val="center"/>
              <w:rPr>
                <w:b/>
              </w:rPr>
            </w:pPr>
            <w:r w:rsidRPr="001575EB">
              <w:rPr>
                <w:b/>
              </w:rPr>
              <w:t>Categorieën</w:t>
            </w:r>
          </w:p>
          <w:p w:rsidR="00212F63" w:rsidRDefault="00212F63" w:rsidP="00B83207"/>
        </w:tc>
        <w:tc>
          <w:tcPr>
            <w:tcW w:w="2061" w:type="dxa"/>
            <w:shd w:val="clear" w:color="auto" w:fill="C6D9F1" w:themeFill="text2" w:themeFillTint="33"/>
          </w:tcPr>
          <w:p w:rsidR="00212F63" w:rsidRPr="001575EB" w:rsidRDefault="00212F63" w:rsidP="00B83207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1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212F63" w:rsidRPr="001575EB" w:rsidRDefault="00212F63" w:rsidP="00B83207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2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212F63" w:rsidRPr="001575EB" w:rsidRDefault="00212F63" w:rsidP="00B83207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3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212F63" w:rsidRPr="001575EB" w:rsidRDefault="00212F63" w:rsidP="00B83207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4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212F63" w:rsidRPr="001575EB" w:rsidRDefault="00212F63" w:rsidP="00B83207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5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212F63" w:rsidRPr="001575EB" w:rsidRDefault="00212F63" w:rsidP="00B83207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6</w:t>
            </w:r>
          </w:p>
        </w:tc>
      </w:tr>
      <w:tr w:rsidR="00B83207" w:rsidTr="00B83207">
        <w:tc>
          <w:tcPr>
            <w:tcW w:w="2060" w:type="dxa"/>
            <w:shd w:val="clear" w:color="auto" w:fill="C6D9F1" w:themeFill="text2" w:themeFillTint="33"/>
          </w:tcPr>
          <w:p w:rsidR="00B83207" w:rsidRDefault="00B83207" w:rsidP="00B83207">
            <w:pPr>
              <w:rPr>
                <w:b/>
              </w:rPr>
            </w:pPr>
            <w:r w:rsidRPr="001575EB">
              <w:rPr>
                <w:b/>
              </w:rPr>
              <w:t>Woordenschat en woordgebruik</w:t>
            </w:r>
            <w:r>
              <w:rPr>
                <w:b/>
              </w:rPr>
              <w:t>:</w:t>
            </w:r>
          </w:p>
          <w:p w:rsidR="00B83207" w:rsidRDefault="00B83207" w:rsidP="00B83207">
            <w:pPr>
              <w:rPr>
                <w:b/>
              </w:rPr>
            </w:pPr>
          </w:p>
          <w:p w:rsidR="00B83207" w:rsidRPr="001575EB" w:rsidRDefault="00B83207" w:rsidP="00B83207">
            <w:pPr>
              <w:rPr>
                <w:b/>
              </w:rPr>
            </w:pPr>
            <w:r>
              <w:rPr>
                <w:b/>
              </w:rPr>
              <w:t>Actieve woordenschat</w:t>
            </w:r>
          </w:p>
        </w:tc>
        <w:tc>
          <w:tcPr>
            <w:tcW w:w="2061" w:type="dxa"/>
          </w:tcPr>
          <w:p w:rsidR="00765858" w:rsidRPr="00B83207" w:rsidRDefault="00765858" w:rsidP="00765858">
            <w:pPr>
              <w:spacing w:line="240" w:lineRule="auto"/>
              <w:rPr>
                <w:sz w:val="16"/>
                <w:szCs w:val="16"/>
              </w:rPr>
            </w:pPr>
            <w:r w:rsidRPr="00B83207">
              <w:rPr>
                <w:sz w:val="16"/>
                <w:szCs w:val="16"/>
              </w:rPr>
              <w:t>Benoemt 10 woorden met ondersteuning van concreet materiaal (picto’s, foto’s)</w:t>
            </w:r>
          </w:p>
          <w:p w:rsidR="00765858" w:rsidRDefault="00765858" w:rsidP="00765858">
            <w:pPr>
              <w:spacing w:line="240" w:lineRule="auto"/>
              <w:rPr>
                <w:sz w:val="16"/>
                <w:szCs w:val="16"/>
              </w:rPr>
            </w:pPr>
          </w:p>
          <w:p w:rsidR="00765858" w:rsidRDefault="00765858" w:rsidP="007658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Benoemt zijn eigen naam</w:t>
            </w:r>
          </w:p>
          <w:p w:rsidR="00765858" w:rsidRPr="00B83207" w:rsidRDefault="00765858" w:rsidP="00765858">
            <w:pPr>
              <w:spacing w:line="240" w:lineRule="auto"/>
              <w:rPr>
                <w:sz w:val="16"/>
                <w:szCs w:val="16"/>
              </w:rPr>
            </w:pPr>
          </w:p>
          <w:p w:rsidR="00765858" w:rsidRPr="00B83207" w:rsidRDefault="00765858" w:rsidP="00765858">
            <w:pPr>
              <w:spacing w:line="240" w:lineRule="auto"/>
              <w:rPr>
                <w:sz w:val="16"/>
                <w:szCs w:val="16"/>
              </w:rPr>
            </w:pPr>
            <w:r w:rsidRPr="00B83207">
              <w:rPr>
                <w:sz w:val="16"/>
                <w:szCs w:val="16"/>
              </w:rPr>
              <w:t>Benoemt en wijst mamma, pappa, broer en zus, opa en oma aan op een afbeelding</w:t>
            </w:r>
          </w:p>
          <w:p w:rsidR="00B83207" w:rsidRPr="00B83207" w:rsidRDefault="00B83207" w:rsidP="00B8320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B83207" w:rsidRDefault="00765858" w:rsidP="00B83207">
            <w:pPr>
              <w:spacing w:line="240" w:lineRule="auto"/>
              <w:rPr>
                <w:sz w:val="16"/>
                <w:szCs w:val="16"/>
              </w:rPr>
            </w:pPr>
            <w:r w:rsidRPr="00B83207">
              <w:rPr>
                <w:sz w:val="16"/>
                <w:szCs w:val="16"/>
              </w:rPr>
              <w:t>Gebruikt zelfstandige naamwoorden en werkwoorden</w:t>
            </w:r>
          </w:p>
          <w:p w:rsidR="00765858" w:rsidRDefault="00765858" w:rsidP="00B83207">
            <w:pPr>
              <w:spacing w:line="240" w:lineRule="auto"/>
              <w:rPr>
                <w:sz w:val="16"/>
                <w:szCs w:val="16"/>
              </w:rPr>
            </w:pPr>
          </w:p>
          <w:p w:rsidR="00765858" w:rsidRDefault="00765858" w:rsidP="00765858">
            <w:pPr>
              <w:spacing w:line="240" w:lineRule="auto"/>
              <w:rPr>
                <w:sz w:val="16"/>
                <w:szCs w:val="16"/>
              </w:rPr>
            </w:pPr>
            <w:r w:rsidRPr="00B83207">
              <w:rPr>
                <w:sz w:val="16"/>
                <w:szCs w:val="16"/>
              </w:rPr>
              <w:t xml:space="preserve">Gebruikt die en dat om het aanwijzen van een voorwerp te ondersteunen  </w:t>
            </w:r>
          </w:p>
          <w:p w:rsidR="00765858" w:rsidRDefault="00765858" w:rsidP="00B83207">
            <w:pPr>
              <w:spacing w:line="240" w:lineRule="auto"/>
              <w:rPr>
                <w:sz w:val="16"/>
                <w:szCs w:val="16"/>
              </w:rPr>
            </w:pPr>
          </w:p>
          <w:p w:rsidR="00765858" w:rsidRDefault="00765858" w:rsidP="00B83207">
            <w:pPr>
              <w:spacing w:line="240" w:lineRule="auto"/>
              <w:rPr>
                <w:sz w:val="16"/>
                <w:szCs w:val="16"/>
              </w:rPr>
            </w:pPr>
          </w:p>
          <w:p w:rsidR="00B83207" w:rsidRPr="00B83207" w:rsidRDefault="00B83207" w:rsidP="00B83207">
            <w:pPr>
              <w:spacing w:line="240" w:lineRule="auto"/>
              <w:rPr>
                <w:sz w:val="16"/>
                <w:szCs w:val="16"/>
              </w:rPr>
            </w:pPr>
            <w:r w:rsidRPr="00B83207">
              <w:rPr>
                <w:sz w:val="16"/>
                <w:szCs w:val="16"/>
              </w:rPr>
              <w:t xml:space="preserve">Benoemt de namen van enkele </w:t>
            </w:r>
            <w:r>
              <w:rPr>
                <w:sz w:val="16"/>
                <w:szCs w:val="16"/>
              </w:rPr>
              <w:t>groeps</w:t>
            </w:r>
            <w:r w:rsidRPr="00B83207">
              <w:rPr>
                <w:sz w:val="16"/>
                <w:szCs w:val="16"/>
              </w:rPr>
              <w:t xml:space="preserve">genoten </w:t>
            </w:r>
          </w:p>
          <w:p w:rsidR="00B83207" w:rsidRDefault="00B83207" w:rsidP="00B83207">
            <w:pPr>
              <w:spacing w:line="240" w:lineRule="auto"/>
              <w:rPr>
                <w:sz w:val="16"/>
                <w:szCs w:val="16"/>
              </w:rPr>
            </w:pPr>
          </w:p>
          <w:p w:rsidR="00B83207" w:rsidRPr="00B83207" w:rsidRDefault="00B83207" w:rsidP="0076585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B83207" w:rsidRPr="005673AB" w:rsidRDefault="00B83207" w:rsidP="00B83207">
            <w:pPr>
              <w:spacing w:line="240" w:lineRule="auto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>Verzint nieuwe woorden voor woorden die hij nog niet kent (bijv. ‘waterschieter’ of ‘brommerboot’)</w:t>
            </w:r>
          </w:p>
          <w:p w:rsidR="00B83207" w:rsidRPr="00B83207" w:rsidRDefault="00B83207" w:rsidP="00B8320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B83207" w:rsidRPr="004E23D6" w:rsidRDefault="00B83207" w:rsidP="00B83207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Gebruikt nieuwe geleerde woorden in zinnen </w:t>
            </w:r>
          </w:p>
          <w:p w:rsidR="00B83207" w:rsidRPr="004E23D6" w:rsidRDefault="00B83207" w:rsidP="00B83207">
            <w:pPr>
              <w:spacing w:line="240" w:lineRule="auto"/>
              <w:rPr>
                <w:sz w:val="16"/>
                <w:szCs w:val="16"/>
              </w:rPr>
            </w:pPr>
          </w:p>
          <w:p w:rsidR="00B83207" w:rsidRPr="004E23D6" w:rsidRDefault="00B83207" w:rsidP="00B83207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Gebruikt bijvoeglijke naamwoorden (kleine, rode)</w:t>
            </w:r>
          </w:p>
          <w:p w:rsidR="00B83207" w:rsidRPr="004E23D6" w:rsidRDefault="00B83207" w:rsidP="00B83207">
            <w:pPr>
              <w:spacing w:line="240" w:lineRule="auto"/>
              <w:rPr>
                <w:sz w:val="16"/>
                <w:szCs w:val="16"/>
              </w:rPr>
            </w:pPr>
          </w:p>
          <w:p w:rsidR="00B83207" w:rsidRPr="004E23D6" w:rsidRDefault="00B83207" w:rsidP="00B83207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Vult zinnen met een functioneel aspect aan d.m.v. woorden, wijzen of gebaren (Pas op ik kom er aan. Ik druk op de … [toeter])</w:t>
            </w:r>
          </w:p>
          <w:p w:rsidR="00B83207" w:rsidRPr="004E23D6" w:rsidRDefault="00B83207" w:rsidP="00B83207">
            <w:pPr>
              <w:spacing w:line="240" w:lineRule="auto"/>
              <w:rPr>
                <w:szCs w:val="17"/>
              </w:rPr>
            </w:pPr>
          </w:p>
          <w:p w:rsidR="00B83207" w:rsidRPr="004E23D6" w:rsidRDefault="00B83207" w:rsidP="00B83207">
            <w:pPr>
              <w:spacing w:line="240" w:lineRule="auto"/>
              <w:rPr>
                <w:szCs w:val="17"/>
              </w:rPr>
            </w:pPr>
            <w:r w:rsidRPr="004E23D6">
              <w:rPr>
                <w:szCs w:val="17"/>
              </w:rPr>
              <w:t xml:space="preserve">Gebruikt </w:t>
            </w:r>
            <w:r w:rsidRPr="004E23D6">
              <w:rPr>
                <w:i/>
                <w:szCs w:val="17"/>
              </w:rPr>
              <w:t>die</w:t>
            </w:r>
            <w:r w:rsidRPr="004E23D6">
              <w:rPr>
                <w:szCs w:val="17"/>
              </w:rPr>
              <w:t xml:space="preserve"> en </w:t>
            </w:r>
            <w:r w:rsidRPr="004E23D6">
              <w:rPr>
                <w:i/>
                <w:szCs w:val="17"/>
              </w:rPr>
              <w:t>dat</w:t>
            </w:r>
            <w:r w:rsidRPr="004E23D6">
              <w:rPr>
                <w:szCs w:val="17"/>
              </w:rPr>
              <w:t xml:space="preserve"> met een zelfstandig naamwoord (die jongen, dat meisje)</w:t>
            </w:r>
          </w:p>
          <w:p w:rsidR="00B83207" w:rsidRPr="004E23D6" w:rsidRDefault="00B83207" w:rsidP="00B83207">
            <w:pPr>
              <w:spacing w:line="240" w:lineRule="auto"/>
              <w:rPr>
                <w:szCs w:val="17"/>
              </w:rPr>
            </w:pPr>
          </w:p>
          <w:p w:rsidR="00B83207" w:rsidRPr="004E23D6" w:rsidRDefault="00B83207" w:rsidP="00B83207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Heeft een actieve woordenschat van gemiddeld 2000 woorden</w:t>
            </w:r>
          </w:p>
          <w:p w:rsidR="00B83207" w:rsidRPr="004E23D6" w:rsidRDefault="00B83207" w:rsidP="00B83207">
            <w:pPr>
              <w:spacing w:line="240" w:lineRule="auto"/>
              <w:rPr>
                <w:sz w:val="16"/>
                <w:szCs w:val="16"/>
              </w:rPr>
            </w:pPr>
          </w:p>
          <w:p w:rsidR="00B83207" w:rsidRPr="004E23D6" w:rsidRDefault="00B83207" w:rsidP="00B83207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Gebruikt onbepaalde voornaamwoorden (iedereen, alles)</w:t>
            </w:r>
          </w:p>
          <w:p w:rsidR="00B83207" w:rsidRPr="004E23D6" w:rsidRDefault="00B83207" w:rsidP="00B83207">
            <w:pPr>
              <w:spacing w:line="240" w:lineRule="auto"/>
              <w:rPr>
                <w:sz w:val="16"/>
                <w:szCs w:val="16"/>
              </w:rPr>
            </w:pPr>
          </w:p>
          <w:p w:rsidR="00B83207" w:rsidRPr="004E23D6" w:rsidRDefault="00B83207" w:rsidP="00B83207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Gebruikt het woordje ‘er’ (bijv. ‘Er zit een poes in de tuin’)</w:t>
            </w:r>
          </w:p>
        </w:tc>
        <w:tc>
          <w:tcPr>
            <w:tcW w:w="2061" w:type="dxa"/>
          </w:tcPr>
          <w:p w:rsidR="009E21EB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Breidt zijn</w:t>
            </w:r>
            <w:r w:rsidR="009E21EB" w:rsidRPr="004E23D6">
              <w:rPr>
                <w:color w:val="000000"/>
                <w:sz w:val="16"/>
                <w:szCs w:val="16"/>
              </w:rPr>
              <w:t xml:space="preserve"> 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woordenschat uit met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woorden voor een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taalniveau van 4/5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jaar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Benoemt voorwerpen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en plaatjes van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 xml:space="preserve">aangeboden dagelijkse 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concrete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inhoudswoorden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</w:p>
          <w:p w:rsidR="00B83207" w:rsidRPr="004E23D6" w:rsidRDefault="00B83207" w:rsidP="00B83207">
            <w:pPr>
              <w:spacing w:line="240" w:lineRule="auto"/>
              <w:ind w:left="193" w:hanging="170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Vraagt naar de naam</w:t>
            </w:r>
          </w:p>
          <w:p w:rsidR="00B83207" w:rsidRPr="004E23D6" w:rsidRDefault="00B83207" w:rsidP="00B83207">
            <w:pPr>
              <w:spacing w:line="240" w:lineRule="auto"/>
              <w:ind w:left="193" w:hanging="170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en de betekenis van</w:t>
            </w:r>
          </w:p>
          <w:p w:rsidR="00B83207" w:rsidRPr="004E23D6" w:rsidRDefault="00B83207" w:rsidP="00B83207">
            <w:pPr>
              <w:spacing w:line="240" w:lineRule="auto"/>
              <w:ind w:left="193" w:hanging="170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woorden als hij het</w:t>
            </w:r>
          </w:p>
          <w:p w:rsidR="00B83207" w:rsidRPr="004E23D6" w:rsidRDefault="00B83207" w:rsidP="00B83207">
            <w:pPr>
              <w:spacing w:line="240" w:lineRule="auto"/>
              <w:ind w:left="193" w:hanging="170"/>
              <w:rPr>
                <w:color w:val="000000"/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woord niet weet</w:t>
            </w:r>
          </w:p>
        </w:tc>
        <w:tc>
          <w:tcPr>
            <w:tcW w:w="2061" w:type="dxa"/>
          </w:tcPr>
          <w:p w:rsidR="007E5BC6" w:rsidRPr="004E23D6" w:rsidRDefault="007E5BC6" w:rsidP="007E5BC6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 xml:space="preserve">Breidt zijn </w:t>
            </w:r>
          </w:p>
          <w:p w:rsidR="007E5BC6" w:rsidRPr="004E23D6" w:rsidRDefault="007E5BC6" w:rsidP="007E5BC6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 xml:space="preserve">woordenschat uit met </w:t>
            </w:r>
          </w:p>
          <w:p w:rsidR="007E5BC6" w:rsidRPr="004E23D6" w:rsidRDefault="007E5BC6" w:rsidP="007E5BC6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 xml:space="preserve">woorden voor een </w:t>
            </w:r>
          </w:p>
          <w:p w:rsidR="007E5BC6" w:rsidRPr="004E23D6" w:rsidRDefault="007E5BC6" w:rsidP="007E5BC6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 xml:space="preserve">taalniveau van 5/6 </w:t>
            </w:r>
          </w:p>
          <w:p w:rsidR="007E5BC6" w:rsidRPr="004E23D6" w:rsidRDefault="007E5BC6" w:rsidP="007E5BC6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 xml:space="preserve">jaar </w:t>
            </w:r>
          </w:p>
          <w:p w:rsidR="007E5BC6" w:rsidRPr="004E23D6" w:rsidRDefault="007E5BC6" w:rsidP="00B83207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B83207" w:rsidRPr="004E23D6" w:rsidRDefault="00B83207" w:rsidP="00B83207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 xml:space="preserve">Heeft een actieve woordenschat van gemiddeld 3500 woorden </w:t>
            </w:r>
          </w:p>
          <w:p w:rsidR="00B83207" w:rsidRPr="004E23D6" w:rsidRDefault="00B83207" w:rsidP="007E5BC6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Beschrijft de juiste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betekenis van de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aangeboden woorden</w:t>
            </w:r>
          </w:p>
          <w:p w:rsidR="00B83207" w:rsidRPr="004E23D6" w:rsidRDefault="00B83207" w:rsidP="007E5BC6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Gebruikt de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aangeboden woorden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in een andere situatie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(met correct gebruik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van de lidwoorden)</w:t>
            </w:r>
          </w:p>
          <w:p w:rsidR="00B83207" w:rsidRPr="004E23D6" w:rsidRDefault="00B83207" w:rsidP="007E5BC6">
            <w:pPr>
              <w:spacing w:line="240" w:lineRule="auto"/>
              <w:rPr>
                <w:ins w:id="2" w:author="Nicolette van de Kreeke" w:date="2012-10-26T12:38:00Z"/>
                <w:color w:val="000000"/>
                <w:sz w:val="16"/>
                <w:szCs w:val="16"/>
              </w:rPr>
            </w:pP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Beheerst alle</w:t>
            </w:r>
          </w:p>
          <w:p w:rsidR="00144290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 xml:space="preserve">Nederlandse </w:t>
            </w:r>
          </w:p>
          <w:p w:rsidR="00B83207" w:rsidRPr="004E23D6" w:rsidRDefault="00144290" w:rsidP="00144290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 xml:space="preserve">klanken </w:t>
            </w:r>
            <w:r w:rsidR="00B83207" w:rsidRPr="004E23D6">
              <w:rPr>
                <w:color w:val="000000"/>
                <w:sz w:val="16"/>
                <w:szCs w:val="16"/>
              </w:rPr>
              <w:t xml:space="preserve">en </w:t>
            </w:r>
          </w:p>
          <w:p w:rsidR="00B83207" w:rsidRPr="004E23D6" w:rsidRDefault="00B83207" w:rsidP="00B83207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medeklinkerclusters</w:t>
            </w:r>
          </w:p>
          <w:p w:rsidR="00B83207" w:rsidRPr="004E23D6" w:rsidRDefault="00B83207" w:rsidP="00A32A6B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(</w:t>
            </w:r>
            <w:r w:rsidR="00A32A6B" w:rsidRPr="004E23D6">
              <w:rPr>
                <w:color w:val="000000"/>
                <w:sz w:val="16"/>
                <w:szCs w:val="16"/>
              </w:rPr>
              <w:t xml:space="preserve">zoals </w:t>
            </w:r>
            <w:r w:rsidRPr="004E23D6">
              <w:rPr>
                <w:color w:val="000000"/>
                <w:sz w:val="16"/>
                <w:szCs w:val="16"/>
              </w:rPr>
              <w:t>str, bl)</w:t>
            </w:r>
          </w:p>
        </w:tc>
      </w:tr>
    </w:tbl>
    <w:p w:rsidR="00212F63" w:rsidRDefault="00212F63">
      <w:pPr>
        <w:spacing w:line="240" w:lineRule="auto"/>
      </w:pPr>
      <w:r>
        <w:br w:type="page"/>
      </w:r>
    </w:p>
    <w:tbl>
      <w:tblPr>
        <w:tblStyle w:val="Tabel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426"/>
      </w:tblGrid>
      <w:tr w:rsidR="001575EB" w:rsidTr="001575EB">
        <w:tc>
          <w:tcPr>
            <w:tcW w:w="14426" w:type="dxa"/>
            <w:shd w:val="clear" w:color="auto" w:fill="C6D9F1" w:themeFill="text2" w:themeFillTint="33"/>
          </w:tcPr>
          <w:p w:rsidR="001575EB" w:rsidRDefault="0099318A" w:rsidP="001575EB">
            <w:r>
              <w:lastRenderedPageBreak/>
              <w:br w:type="page"/>
            </w:r>
          </w:p>
          <w:p w:rsidR="001575EB" w:rsidRPr="005673AB" w:rsidRDefault="001575EB" w:rsidP="001575EB">
            <w:pPr>
              <w:jc w:val="center"/>
              <w:rPr>
                <w:b/>
                <w:sz w:val="20"/>
                <w:szCs w:val="20"/>
              </w:rPr>
            </w:pPr>
            <w:r w:rsidRPr="005673AB">
              <w:rPr>
                <w:b/>
                <w:sz w:val="20"/>
                <w:szCs w:val="20"/>
              </w:rPr>
              <w:t>Mondelinge taalvaardigheid</w:t>
            </w:r>
          </w:p>
          <w:p w:rsidR="001575EB" w:rsidRPr="005673AB" w:rsidRDefault="001575EB" w:rsidP="001575EB">
            <w:pPr>
              <w:spacing w:line="240" w:lineRule="auto"/>
              <w:rPr>
                <w:szCs w:val="17"/>
              </w:rPr>
            </w:pPr>
          </w:p>
        </w:tc>
      </w:tr>
    </w:tbl>
    <w:p w:rsidR="0099318A" w:rsidRDefault="0099318A" w:rsidP="0099318A">
      <w:pPr>
        <w:tabs>
          <w:tab w:val="left" w:pos="9195"/>
          <w:tab w:val="left" w:pos="11145"/>
          <w:tab w:val="left" w:pos="13155"/>
        </w:tabs>
      </w:pPr>
      <w:r>
        <w:t xml:space="preserve">                                                                                   </w:t>
      </w:r>
      <w:r w:rsidR="001575EB">
        <w:t xml:space="preserve">                          </w:t>
      </w:r>
      <w:r w:rsidR="001575EB">
        <w:tab/>
      </w:r>
      <w:r w:rsidR="001575EB">
        <w:tab/>
        <w:t>PO 1</w:t>
      </w:r>
      <w:r>
        <w:t xml:space="preserve"> </w:t>
      </w:r>
      <w:r w:rsidR="001575EB">
        <w:tab/>
      </w:r>
      <w:r>
        <w:t>PO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  <w:gridCol w:w="2061"/>
        <w:gridCol w:w="2061"/>
        <w:gridCol w:w="2061"/>
      </w:tblGrid>
      <w:tr w:rsidR="0099318A" w:rsidTr="001575EB">
        <w:tc>
          <w:tcPr>
            <w:tcW w:w="20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9318A" w:rsidRPr="001575EB" w:rsidRDefault="001575EB" w:rsidP="001575EB">
            <w:pPr>
              <w:jc w:val="center"/>
              <w:rPr>
                <w:b/>
              </w:rPr>
            </w:pPr>
            <w:r>
              <w:rPr>
                <w:b/>
              </w:rPr>
              <w:t>Categorieën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1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2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3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4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5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6</w:t>
            </w:r>
          </w:p>
          <w:p w:rsidR="001575EB" w:rsidRPr="001575EB" w:rsidRDefault="001575EB" w:rsidP="001575EB">
            <w:pPr>
              <w:jc w:val="center"/>
              <w:rPr>
                <w:b/>
              </w:rPr>
            </w:pPr>
          </w:p>
        </w:tc>
      </w:tr>
      <w:tr w:rsidR="0099318A" w:rsidTr="001575EB">
        <w:tc>
          <w:tcPr>
            <w:tcW w:w="2060" w:type="dxa"/>
            <w:shd w:val="clear" w:color="auto" w:fill="C6D9F1" w:themeFill="text2" w:themeFillTint="33"/>
          </w:tcPr>
          <w:p w:rsidR="0099318A" w:rsidRPr="001575EB" w:rsidRDefault="001575EB" w:rsidP="00E246D8">
            <w:pPr>
              <w:rPr>
                <w:b/>
              </w:rPr>
            </w:pPr>
            <w:r>
              <w:rPr>
                <w:b/>
              </w:rPr>
              <w:t>Luisteren</w:t>
            </w:r>
          </w:p>
        </w:tc>
        <w:tc>
          <w:tcPr>
            <w:tcW w:w="2061" w:type="dxa"/>
          </w:tcPr>
          <w:p w:rsidR="0099318A" w:rsidRDefault="00CB5A4C" w:rsidP="005673AB">
            <w:pPr>
              <w:spacing w:line="240" w:lineRule="auto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>Begrijpt eenvoudige opdrachten en voert deze uit (bijvoorbeeld ‘pak je jas maar’, ‘zet de beker op tafel’)</w:t>
            </w:r>
          </w:p>
          <w:p w:rsidR="00144290" w:rsidRDefault="00144290" w:rsidP="005673AB">
            <w:pPr>
              <w:spacing w:line="240" w:lineRule="auto"/>
              <w:rPr>
                <w:sz w:val="16"/>
                <w:szCs w:val="16"/>
              </w:rPr>
            </w:pPr>
          </w:p>
          <w:p w:rsidR="00144290" w:rsidRDefault="00144290" w:rsidP="001442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Kijkt gericht naar de PM’er</w:t>
            </w:r>
            <w:r w:rsidRPr="00144290">
              <w:rPr>
                <w:sz w:val="16"/>
                <w:szCs w:val="16"/>
              </w:rPr>
              <w:t xml:space="preserve"> als deze vertelt wat ze gaan doen</w:t>
            </w:r>
          </w:p>
          <w:p w:rsidR="00144290" w:rsidRPr="00144290" w:rsidRDefault="00144290" w:rsidP="00144290">
            <w:pPr>
              <w:spacing w:line="240" w:lineRule="auto"/>
              <w:rPr>
                <w:sz w:val="16"/>
                <w:szCs w:val="16"/>
              </w:rPr>
            </w:pPr>
          </w:p>
          <w:p w:rsidR="00144290" w:rsidRPr="005673AB" w:rsidRDefault="00144290" w:rsidP="001442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144290">
              <w:rPr>
                <w:sz w:val="16"/>
                <w:szCs w:val="16"/>
              </w:rPr>
              <w:t>egrijpt door de toon van de stem of hij iets wel of niet mag</w:t>
            </w:r>
          </w:p>
        </w:tc>
        <w:tc>
          <w:tcPr>
            <w:tcW w:w="2061" w:type="dxa"/>
          </w:tcPr>
          <w:p w:rsidR="00CB5A4C" w:rsidRPr="005673AB" w:rsidRDefault="00CB5A4C" w:rsidP="005673AB">
            <w:pPr>
              <w:spacing w:line="240" w:lineRule="auto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>Begrijpt dubbele, bij elkaar horende, opdrachten (bijvoorbeeld ‘pak je jas en trek hem aan’)</w:t>
            </w:r>
          </w:p>
        </w:tc>
        <w:tc>
          <w:tcPr>
            <w:tcW w:w="2061" w:type="dxa"/>
          </w:tcPr>
          <w:p w:rsidR="0099318A" w:rsidRPr="005673AB" w:rsidRDefault="00CB5A4C" w:rsidP="005673AB">
            <w:pPr>
              <w:spacing w:line="240" w:lineRule="auto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>Geeft antwoord als een ander kind iets aan hem vraagt</w:t>
            </w:r>
          </w:p>
          <w:p w:rsidR="00B579E4" w:rsidRPr="005673AB" w:rsidRDefault="00B579E4" w:rsidP="005673AB">
            <w:pPr>
              <w:spacing w:line="240" w:lineRule="auto"/>
              <w:rPr>
                <w:sz w:val="16"/>
                <w:szCs w:val="16"/>
              </w:rPr>
            </w:pPr>
          </w:p>
          <w:p w:rsidR="00B579E4" w:rsidRPr="005673AB" w:rsidRDefault="00B579E4" w:rsidP="005673AB">
            <w:pPr>
              <w:spacing w:line="240" w:lineRule="auto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>Luistert naar eenvoudige verhaaltjes</w:t>
            </w:r>
          </w:p>
        </w:tc>
        <w:tc>
          <w:tcPr>
            <w:tcW w:w="2061" w:type="dxa"/>
          </w:tcPr>
          <w:p w:rsidR="00B579E4" w:rsidRPr="004E23D6" w:rsidRDefault="00B579E4" w:rsidP="005673AB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Luistert naar een ander</w:t>
            </w:r>
          </w:p>
          <w:p w:rsidR="00B579E4" w:rsidRPr="004E23D6" w:rsidRDefault="00B579E4" w:rsidP="005673AB">
            <w:pPr>
              <w:spacing w:line="240" w:lineRule="auto"/>
              <w:rPr>
                <w:sz w:val="16"/>
                <w:szCs w:val="16"/>
              </w:rPr>
            </w:pPr>
          </w:p>
          <w:p w:rsidR="006D2981" w:rsidRPr="004E23D6" w:rsidRDefault="00B579E4" w:rsidP="00144290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Luistert naar een op de leeftijd afgestemd radiofragment/ televisiefragment/ gesproken tekst op internet</w:t>
            </w:r>
          </w:p>
        </w:tc>
        <w:tc>
          <w:tcPr>
            <w:tcW w:w="2061" w:type="dxa"/>
          </w:tcPr>
          <w:p w:rsidR="003339A3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Luistert naar de </w:t>
            </w:r>
            <w:r w:rsidR="003339A3" w:rsidRPr="004E23D6">
              <w:rPr>
                <w:sz w:val="16"/>
                <w:szCs w:val="16"/>
              </w:rPr>
              <w:t>PM’er</w:t>
            </w:r>
            <w:r w:rsidRPr="004E23D6">
              <w:rPr>
                <w:sz w:val="16"/>
                <w:szCs w:val="16"/>
              </w:rPr>
              <w:t xml:space="preserve"> </w:t>
            </w:r>
          </w:p>
          <w:p w:rsidR="003339A3" w:rsidRPr="004E23D6" w:rsidRDefault="0096145A" w:rsidP="003339A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als deze een op de </w:t>
            </w:r>
          </w:p>
          <w:p w:rsidR="00676153" w:rsidRPr="004E23D6" w:rsidRDefault="0096145A" w:rsidP="003339A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leeftijd afgestemd </w:t>
            </w:r>
          </w:p>
          <w:p w:rsidR="00676153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prentenboek </w:t>
            </w:r>
          </w:p>
          <w:p w:rsidR="0096145A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interactief voorleest</w:t>
            </w:r>
          </w:p>
          <w:p w:rsidR="0096145A" w:rsidRPr="004E23D6" w:rsidRDefault="0096145A" w:rsidP="0067615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of iets vertelt</w:t>
            </w:r>
          </w:p>
          <w:p w:rsidR="00676153" w:rsidRPr="004E23D6" w:rsidRDefault="00676153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676153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Reageert na herhaald </w:t>
            </w:r>
          </w:p>
          <w:p w:rsidR="00676153" w:rsidRPr="004E23D6" w:rsidRDefault="00676153" w:rsidP="0067615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l</w:t>
            </w:r>
            <w:r w:rsidR="0096145A" w:rsidRPr="004E23D6">
              <w:rPr>
                <w:sz w:val="16"/>
                <w:szCs w:val="16"/>
              </w:rPr>
              <w:t>ezen verbaal of non-</w:t>
            </w:r>
          </w:p>
          <w:p w:rsidR="00676153" w:rsidRPr="004E23D6" w:rsidRDefault="0096145A" w:rsidP="0067615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verbaal op bekende </w:t>
            </w:r>
          </w:p>
          <w:p w:rsidR="00676153" w:rsidRPr="004E23D6" w:rsidRDefault="0096145A" w:rsidP="0067615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woorden of situaties </w:t>
            </w:r>
          </w:p>
          <w:p w:rsidR="0096145A" w:rsidRPr="004E23D6" w:rsidRDefault="0096145A" w:rsidP="0067615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uit een boek </w:t>
            </w:r>
          </w:p>
          <w:p w:rsidR="00676153" w:rsidRPr="004E23D6" w:rsidRDefault="00676153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676153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Begrijpt een korte </w:t>
            </w:r>
          </w:p>
          <w:p w:rsidR="00676153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tekst (4 regels, wijst </w:t>
            </w:r>
          </w:p>
          <w:p w:rsidR="00676153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na voorlezen juiste </w:t>
            </w:r>
          </w:p>
          <w:p w:rsidR="0096145A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plaatje aan) </w:t>
            </w:r>
          </w:p>
          <w:p w:rsidR="00676153" w:rsidRPr="004E23D6" w:rsidRDefault="00676153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676153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Beantwoordt gesloten </w:t>
            </w:r>
          </w:p>
          <w:p w:rsidR="00676153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vragen (ja/nee, </w:t>
            </w:r>
          </w:p>
          <w:p w:rsidR="00676153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keuzevragen) over </w:t>
            </w:r>
          </w:p>
          <w:p w:rsidR="0096145A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een voorgelezen tekst</w:t>
            </w:r>
          </w:p>
          <w:p w:rsidR="00676153" w:rsidRPr="004E23D6" w:rsidRDefault="00676153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676153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Luistert naar en geeft </w:t>
            </w:r>
          </w:p>
          <w:p w:rsidR="00676153" w:rsidRPr="004E23D6" w:rsidRDefault="00676153" w:rsidP="0067615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e</w:t>
            </w:r>
            <w:r w:rsidR="0096145A" w:rsidRPr="004E23D6">
              <w:rPr>
                <w:sz w:val="16"/>
                <w:szCs w:val="16"/>
              </w:rPr>
              <w:t xml:space="preserve">en adequate reactie </w:t>
            </w:r>
          </w:p>
          <w:p w:rsidR="003339A3" w:rsidRPr="004E23D6" w:rsidRDefault="0096145A" w:rsidP="0067615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op de </w:t>
            </w:r>
            <w:r w:rsidR="003339A3" w:rsidRPr="004E23D6">
              <w:rPr>
                <w:sz w:val="16"/>
                <w:szCs w:val="16"/>
              </w:rPr>
              <w:t>PM’er</w:t>
            </w:r>
            <w:r w:rsidRPr="004E23D6">
              <w:rPr>
                <w:sz w:val="16"/>
                <w:szCs w:val="16"/>
              </w:rPr>
              <w:t xml:space="preserve"> en</w:t>
            </w:r>
            <w:r w:rsidR="003339A3" w:rsidRPr="004E23D6">
              <w:rPr>
                <w:sz w:val="16"/>
                <w:szCs w:val="16"/>
              </w:rPr>
              <w:t xml:space="preserve"> </w:t>
            </w:r>
          </w:p>
          <w:p w:rsidR="00676153" w:rsidRPr="004E23D6" w:rsidRDefault="003339A3" w:rsidP="0067615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groepsgenoten</w:t>
            </w:r>
            <w:r w:rsidR="0096145A" w:rsidRPr="004E23D6">
              <w:rPr>
                <w:sz w:val="16"/>
                <w:szCs w:val="16"/>
              </w:rPr>
              <w:t xml:space="preserve"> in </w:t>
            </w:r>
          </w:p>
          <w:p w:rsidR="0096145A" w:rsidRPr="004E23D6" w:rsidRDefault="0096145A" w:rsidP="0067615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één op één situaties</w:t>
            </w:r>
          </w:p>
          <w:p w:rsidR="00676153" w:rsidRPr="004E23D6" w:rsidRDefault="00676153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676153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Begrijpt </w:t>
            </w:r>
          </w:p>
          <w:p w:rsidR="0096145A" w:rsidRPr="004E23D6" w:rsidRDefault="0096145A" w:rsidP="003339A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gedragsaanwijzingen</w:t>
            </w:r>
          </w:p>
          <w:p w:rsidR="00676153" w:rsidRPr="004E23D6" w:rsidRDefault="00676153" w:rsidP="00676153">
            <w:pPr>
              <w:spacing w:line="240" w:lineRule="auto"/>
              <w:rPr>
                <w:sz w:val="16"/>
                <w:szCs w:val="16"/>
              </w:rPr>
            </w:pPr>
          </w:p>
          <w:p w:rsidR="009B7ABB" w:rsidRPr="004E23D6" w:rsidRDefault="0096145A" w:rsidP="005673AB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Begrijpt informatieve mededelingen buiten het hier en nu (morgen gaan we</w:t>
            </w:r>
            <w:r w:rsidR="003339A3" w:rsidRPr="004E23D6">
              <w:rPr>
                <w:sz w:val="16"/>
                <w:szCs w:val="16"/>
              </w:rPr>
              <w:t>…</w:t>
            </w:r>
            <w:r w:rsidRPr="004E23D6">
              <w:rPr>
                <w:sz w:val="16"/>
                <w:szCs w:val="16"/>
              </w:rPr>
              <w:t>)</w:t>
            </w:r>
          </w:p>
        </w:tc>
        <w:tc>
          <w:tcPr>
            <w:tcW w:w="2061" w:type="dxa"/>
          </w:tcPr>
          <w:p w:rsidR="00144290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L</w:t>
            </w:r>
            <w:r w:rsidR="00144290" w:rsidRPr="004E23D6">
              <w:rPr>
                <w:sz w:val="16"/>
                <w:szCs w:val="16"/>
              </w:rPr>
              <w:t xml:space="preserve">aat zien dat hij </w:t>
            </w:r>
          </w:p>
          <w:p w:rsidR="00144290" w:rsidRPr="004E23D6" w:rsidRDefault="0096145A" w:rsidP="0014429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naar de </w:t>
            </w:r>
            <w:r w:rsidR="003339A3" w:rsidRPr="004E23D6">
              <w:rPr>
                <w:sz w:val="16"/>
                <w:szCs w:val="16"/>
              </w:rPr>
              <w:t>PM’er</w:t>
            </w:r>
            <w:r w:rsidR="00144290" w:rsidRPr="004E23D6">
              <w:rPr>
                <w:sz w:val="16"/>
                <w:szCs w:val="16"/>
              </w:rPr>
              <w:t xml:space="preserve"> en</w:t>
            </w:r>
          </w:p>
          <w:p w:rsidR="00144290" w:rsidRPr="004E23D6" w:rsidRDefault="003339A3" w:rsidP="0014429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groepsgenoten</w:t>
            </w:r>
            <w:r w:rsidR="00F715C9" w:rsidRPr="004E23D6">
              <w:rPr>
                <w:sz w:val="16"/>
                <w:szCs w:val="16"/>
              </w:rPr>
              <w:t xml:space="preserve"> </w:t>
            </w:r>
          </w:p>
          <w:p w:rsidR="00144290" w:rsidRPr="004E23D6" w:rsidRDefault="00F715C9" w:rsidP="0014429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luistert</w:t>
            </w:r>
            <w:r w:rsidR="0096145A" w:rsidRPr="004E23D6">
              <w:rPr>
                <w:sz w:val="16"/>
                <w:szCs w:val="16"/>
              </w:rPr>
              <w:t xml:space="preserve"> als zi</w:t>
            </w:r>
            <w:r w:rsidR="00144290" w:rsidRPr="004E23D6">
              <w:rPr>
                <w:sz w:val="16"/>
                <w:szCs w:val="16"/>
              </w:rPr>
              <w:t>j in de</w:t>
            </w:r>
          </w:p>
          <w:p w:rsidR="00144290" w:rsidRPr="004E23D6" w:rsidRDefault="0096145A" w:rsidP="0014429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groep iets vertellen</w:t>
            </w:r>
          </w:p>
          <w:p w:rsidR="00144290" w:rsidRPr="004E23D6" w:rsidRDefault="00F715C9" w:rsidP="0014429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door te knikken of </w:t>
            </w:r>
          </w:p>
          <w:p w:rsidR="0096145A" w:rsidRPr="004E23D6" w:rsidRDefault="00F715C9" w:rsidP="00144290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te antwoorden</w:t>
            </w:r>
          </w:p>
          <w:p w:rsidR="002C0A47" w:rsidRPr="004E23D6" w:rsidRDefault="002C0A47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Voorspelt globaal </w:t>
            </w: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waarover een verhaal </w:t>
            </w: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zal gaan en het </w:t>
            </w: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vervolg na deel van </w:t>
            </w:r>
          </w:p>
          <w:p w:rsidR="0096145A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het verhaal</w:t>
            </w:r>
          </w:p>
          <w:p w:rsidR="002C0A47" w:rsidRPr="004E23D6" w:rsidRDefault="002C0A47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Toont dat het verhaal </w:t>
            </w: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begrepen is met steun </w:t>
            </w:r>
          </w:p>
          <w:p w:rsidR="0096145A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van illustraties </w:t>
            </w:r>
          </w:p>
          <w:p w:rsidR="002C0A47" w:rsidRPr="004E23D6" w:rsidRDefault="002C0A47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Onderscheidt m</w:t>
            </w:r>
            <w:r w:rsidR="002C0A47" w:rsidRPr="004E23D6">
              <w:rPr>
                <w:sz w:val="16"/>
                <w:szCs w:val="16"/>
              </w:rPr>
              <w:t>b.v.</w:t>
            </w:r>
            <w:r w:rsidRPr="004E23D6">
              <w:rPr>
                <w:sz w:val="16"/>
                <w:szCs w:val="16"/>
              </w:rPr>
              <w:t xml:space="preserve"> </w:t>
            </w:r>
          </w:p>
          <w:p w:rsidR="002C0A47" w:rsidRPr="004E23D6" w:rsidRDefault="002C0A47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picto’s </w:t>
            </w:r>
            <w:r w:rsidR="0096145A" w:rsidRPr="004E23D6">
              <w:rPr>
                <w:sz w:val="16"/>
                <w:szCs w:val="16"/>
              </w:rPr>
              <w:t>hoofd</w:t>
            </w:r>
            <w:r w:rsidRPr="004E23D6">
              <w:rPr>
                <w:sz w:val="16"/>
                <w:szCs w:val="16"/>
              </w:rPr>
              <w:t>-</w:t>
            </w: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componenten van een </w:t>
            </w: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verhaal (wie, wat, </w:t>
            </w:r>
          </w:p>
          <w:p w:rsidR="0096145A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waar) </w:t>
            </w:r>
          </w:p>
          <w:p w:rsidR="002C0A47" w:rsidRPr="004E23D6" w:rsidRDefault="002C0A47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Luistert gericht naar </w:t>
            </w: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een korte voorgelezen </w:t>
            </w: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tekst (beantwoordt </w:t>
            </w: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een vooraf gestelde </w:t>
            </w:r>
          </w:p>
          <w:p w:rsidR="0096145A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luistervraag)</w:t>
            </w:r>
          </w:p>
          <w:p w:rsidR="002C0A47" w:rsidRPr="004E23D6" w:rsidRDefault="002C0A47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Voert na luisteren </w:t>
            </w: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naar een instructieve </w:t>
            </w: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tekst de genoemde </w:t>
            </w:r>
          </w:p>
          <w:p w:rsidR="0096145A" w:rsidRPr="004E23D6" w:rsidRDefault="00F715C9" w:rsidP="00F715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handeling uit</w:t>
            </w:r>
          </w:p>
          <w:p w:rsidR="002C0A47" w:rsidRPr="004E23D6" w:rsidRDefault="002C0A47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Beantwoordt m</w:t>
            </w:r>
            <w:r w:rsidR="002C0A47" w:rsidRPr="004E23D6">
              <w:rPr>
                <w:sz w:val="16"/>
                <w:szCs w:val="16"/>
              </w:rPr>
              <w:t xml:space="preserve">.b.v. </w:t>
            </w:r>
          </w:p>
          <w:p w:rsidR="002C0A47" w:rsidRPr="004E23D6" w:rsidRDefault="002C0A47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PM’er</w:t>
            </w:r>
            <w:r w:rsidR="0096145A" w:rsidRPr="004E23D6">
              <w:rPr>
                <w:sz w:val="16"/>
                <w:szCs w:val="16"/>
              </w:rPr>
              <w:t xml:space="preserve"> vragen over een </w:t>
            </w:r>
          </w:p>
          <w:p w:rsidR="0096145A" w:rsidRPr="004E23D6" w:rsidRDefault="0096145A" w:rsidP="00F715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tekst of geeft dit weer </w:t>
            </w:r>
          </w:p>
          <w:p w:rsidR="002C0A47" w:rsidRPr="004E23D6" w:rsidRDefault="002C0A47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Stelt vragen over een </w:t>
            </w: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tekst om beter te </w:t>
            </w: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begrijpen wat er </w:t>
            </w:r>
          </w:p>
          <w:p w:rsidR="002C0A47" w:rsidRPr="004E23D6" w:rsidRDefault="0096145A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bedoeld wordt (Is </w:t>
            </w:r>
          </w:p>
          <w:p w:rsidR="009B7ABB" w:rsidRPr="004E23D6" w:rsidRDefault="0096145A" w:rsidP="00F715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poes boos?</w:t>
            </w:r>
            <w:r w:rsidR="00F715C9" w:rsidRPr="004E23D6">
              <w:rPr>
                <w:sz w:val="16"/>
                <w:szCs w:val="16"/>
              </w:rPr>
              <w:t>?</w:t>
            </w:r>
          </w:p>
        </w:tc>
      </w:tr>
    </w:tbl>
    <w:p w:rsidR="0099318A" w:rsidRPr="00895B74" w:rsidRDefault="0099318A" w:rsidP="0099318A"/>
    <w:tbl>
      <w:tblPr>
        <w:tblStyle w:val="Tabel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426"/>
      </w:tblGrid>
      <w:tr w:rsidR="001575EB" w:rsidTr="001575EB">
        <w:tc>
          <w:tcPr>
            <w:tcW w:w="14426" w:type="dxa"/>
            <w:shd w:val="clear" w:color="auto" w:fill="C6D9F1" w:themeFill="text2" w:themeFillTint="33"/>
          </w:tcPr>
          <w:p w:rsidR="001575EB" w:rsidRDefault="0099318A" w:rsidP="001575EB">
            <w:r>
              <w:br w:type="page"/>
            </w:r>
          </w:p>
          <w:p w:rsidR="001575EB" w:rsidRPr="005673AB" w:rsidRDefault="001575EB" w:rsidP="001575EB">
            <w:pPr>
              <w:jc w:val="center"/>
              <w:rPr>
                <w:b/>
                <w:sz w:val="20"/>
                <w:szCs w:val="20"/>
              </w:rPr>
            </w:pPr>
            <w:r w:rsidRPr="005673AB">
              <w:rPr>
                <w:b/>
                <w:sz w:val="20"/>
                <w:szCs w:val="20"/>
              </w:rPr>
              <w:t>Mondelinge taalvaardigheid</w:t>
            </w:r>
          </w:p>
          <w:p w:rsidR="001575EB" w:rsidRPr="005673AB" w:rsidRDefault="001575EB" w:rsidP="001575EB">
            <w:pPr>
              <w:spacing w:line="240" w:lineRule="auto"/>
              <w:rPr>
                <w:szCs w:val="17"/>
              </w:rPr>
            </w:pPr>
          </w:p>
        </w:tc>
      </w:tr>
    </w:tbl>
    <w:p w:rsidR="0099318A" w:rsidRDefault="0099318A" w:rsidP="009931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  <w:gridCol w:w="2061"/>
        <w:gridCol w:w="2061"/>
        <w:gridCol w:w="2061"/>
      </w:tblGrid>
      <w:tr w:rsidR="0099318A" w:rsidTr="001575EB">
        <w:tc>
          <w:tcPr>
            <w:tcW w:w="20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9318A" w:rsidRPr="001575EB" w:rsidRDefault="001575EB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Categorieën</w:t>
            </w:r>
          </w:p>
          <w:p w:rsidR="001575EB" w:rsidRPr="001575EB" w:rsidRDefault="001575EB" w:rsidP="001575EB">
            <w:pPr>
              <w:jc w:val="center"/>
              <w:rPr>
                <w:b/>
              </w:rPr>
            </w:pP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1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2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3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4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5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99318A" w:rsidRPr="001575EB" w:rsidRDefault="0099318A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6</w:t>
            </w:r>
          </w:p>
        </w:tc>
      </w:tr>
      <w:tr w:rsidR="0099318A" w:rsidRPr="00823D51" w:rsidTr="001575EB">
        <w:tc>
          <w:tcPr>
            <w:tcW w:w="2060" w:type="dxa"/>
            <w:shd w:val="clear" w:color="auto" w:fill="C6D9F1" w:themeFill="text2" w:themeFillTint="33"/>
          </w:tcPr>
          <w:p w:rsidR="00244C07" w:rsidRPr="001575EB" w:rsidRDefault="00244C07" w:rsidP="00430D82">
            <w:pPr>
              <w:rPr>
                <w:b/>
              </w:rPr>
            </w:pPr>
            <w:r w:rsidRPr="001575EB">
              <w:rPr>
                <w:b/>
              </w:rPr>
              <w:t>Vloeiend en verstaanbaar vertellen</w:t>
            </w:r>
            <w:r w:rsidR="00F90C14">
              <w:rPr>
                <w:b/>
              </w:rPr>
              <w:t xml:space="preserve"> en gesprekjes voeren</w:t>
            </w:r>
          </w:p>
          <w:p w:rsidR="002971F1" w:rsidRDefault="002971F1" w:rsidP="00430D82">
            <w:pPr>
              <w:rPr>
                <w:ins w:id="3" w:author="Nicolette van de Kreeke" w:date="2012-10-26T12:44:00Z"/>
                <w:b/>
              </w:rPr>
            </w:pPr>
          </w:p>
          <w:p w:rsidR="002971F1" w:rsidRDefault="002971F1" w:rsidP="00430D82">
            <w:pPr>
              <w:rPr>
                <w:ins w:id="4" w:author="Nicolette van de Kreeke" w:date="2012-10-26T12:44:00Z"/>
                <w:b/>
              </w:rPr>
            </w:pPr>
          </w:p>
          <w:p w:rsidR="002971F1" w:rsidRDefault="002971F1" w:rsidP="00430D82">
            <w:pPr>
              <w:rPr>
                <w:ins w:id="5" w:author="Nicolette van de Kreeke" w:date="2012-10-26T12:44:00Z"/>
                <w:b/>
              </w:rPr>
            </w:pPr>
          </w:p>
          <w:p w:rsidR="002971F1" w:rsidRDefault="002971F1" w:rsidP="00430D82">
            <w:pPr>
              <w:rPr>
                <w:ins w:id="6" w:author="Nicolette van de Kreeke" w:date="2012-10-26T12:44:00Z"/>
                <w:b/>
              </w:rPr>
            </w:pPr>
          </w:p>
          <w:p w:rsidR="002971F1" w:rsidRDefault="002971F1" w:rsidP="00430D82">
            <w:pPr>
              <w:rPr>
                <w:ins w:id="7" w:author="Nicolette van de Kreeke" w:date="2012-10-26T12:44:00Z"/>
                <w:b/>
              </w:rPr>
            </w:pPr>
          </w:p>
          <w:p w:rsidR="002971F1" w:rsidRDefault="002971F1" w:rsidP="00430D82">
            <w:pPr>
              <w:rPr>
                <w:ins w:id="8" w:author="Nicolette van de Kreeke" w:date="2012-10-26T12:44:00Z"/>
                <w:b/>
              </w:rPr>
            </w:pPr>
          </w:p>
          <w:p w:rsidR="002971F1" w:rsidRDefault="002971F1" w:rsidP="00430D82">
            <w:pPr>
              <w:rPr>
                <w:ins w:id="9" w:author="Nicolette van de Kreeke" w:date="2012-10-26T12:44:00Z"/>
                <w:b/>
              </w:rPr>
            </w:pPr>
          </w:p>
          <w:p w:rsidR="002971F1" w:rsidRDefault="002971F1" w:rsidP="00430D82">
            <w:pPr>
              <w:rPr>
                <w:ins w:id="10" w:author="Nicolette van de Kreeke" w:date="2012-10-26T12:44:00Z"/>
                <w:b/>
              </w:rPr>
            </w:pPr>
          </w:p>
          <w:p w:rsidR="002971F1" w:rsidRDefault="002971F1" w:rsidP="00430D82">
            <w:pPr>
              <w:rPr>
                <w:ins w:id="11" w:author="Nicolette van de Kreeke" w:date="2012-10-26T12:44:00Z"/>
                <w:b/>
              </w:rPr>
            </w:pPr>
          </w:p>
          <w:p w:rsidR="002971F1" w:rsidRDefault="002971F1" w:rsidP="00430D82">
            <w:pPr>
              <w:rPr>
                <w:ins w:id="12" w:author="Nicolette van de Kreeke" w:date="2012-10-26T12:44:00Z"/>
                <w:b/>
              </w:rPr>
            </w:pPr>
          </w:p>
          <w:p w:rsidR="002971F1" w:rsidRDefault="002971F1" w:rsidP="00430D82">
            <w:pPr>
              <w:rPr>
                <w:ins w:id="13" w:author="Nicolette van de Kreeke" w:date="2012-10-26T12:44:00Z"/>
                <w:b/>
              </w:rPr>
            </w:pPr>
          </w:p>
          <w:p w:rsidR="002971F1" w:rsidRDefault="002971F1" w:rsidP="00430D82">
            <w:pPr>
              <w:rPr>
                <w:ins w:id="14" w:author="Nicolette van de Kreeke" w:date="2012-10-26T12:47:00Z"/>
                <w:b/>
              </w:rPr>
            </w:pPr>
          </w:p>
          <w:p w:rsidR="002971F1" w:rsidRDefault="002971F1" w:rsidP="00430D82">
            <w:pPr>
              <w:rPr>
                <w:ins w:id="15" w:author="Nicolette van de Kreeke" w:date="2012-10-26T12:47:00Z"/>
                <w:b/>
              </w:rPr>
            </w:pPr>
          </w:p>
          <w:p w:rsidR="002971F1" w:rsidRDefault="002971F1" w:rsidP="00430D82">
            <w:pPr>
              <w:rPr>
                <w:ins w:id="16" w:author="Nicolette van de Kreeke" w:date="2012-10-26T12:47:00Z"/>
                <w:b/>
              </w:rPr>
            </w:pPr>
          </w:p>
          <w:p w:rsidR="002971F1" w:rsidRDefault="002971F1" w:rsidP="00430D82">
            <w:pPr>
              <w:rPr>
                <w:ins w:id="17" w:author="Nicolette van de Kreeke" w:date="2012-10-26T12:47:00Z"/>
                <w:b/>
              </w:rPr>
            </w:pPr>
          </w:p>
          <w:p w:rsidR="002971F1" w:rsidRDefault="002971F1" w:rsidP="00430D82">
            <w:pPr>
              <w:rPr>
                <w:ins w:id="18" w:author="Nicolette van de Kreeke" w:date="2012-10-26T12:47:00Z"/>
                <w:b/>
              </w:rPr>
            </w:pPr>
          </w:p>
          <w:p w:rsidR="002971F1" w:rsidRDefault="002971F1" w:rsidP="00430D82">
            <w:pPr>
              <w:rPr>
                <w:ins w:id="19" w:author="Nicolette van de Kreeke" w:date="2012-10-26T12:47:00Z"/>
                <w:b/>
              </w:rPr>
            </w:pPr>
          </w:p>
          <w:p w:rsidR="002971F1" w:rsidRPr="00823D51" w:rsidRDefault="002971F1" w:rsidP="00430D82"/>
        </w:tc>
        <w:tc>
          <w:tcPr>
            <w:tcW w:w="2061" w:type="dxa"/>
          </w:tcPr>
          <w:p w:rsidR="00F90C14" w:rsidRDefault="00F90C14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F90C14">
              <w:rPr>
                <w:sz w:val="16"/>
                <w:szCs w:val="16"/>
              </w:rPr>
              <w:t xml:space="preserve">Trekt met geluid, </w:t>
            </w:r>
          </w:p>
          <w:p w:rsidR="00F90C14" w:rsidRDefault="00F90C14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F90C14">
              <w:rPr>
                <w:sz w:val="16"/>
                <w:szCs w:val="16"/>
              </w:rPr>
              <w:t xml:space="preserve">gebaar of mimiek </w:t>
            </w:r>
          </w:p>
          <w:p w:rsidR="00F90C14" w:rsidRDefault="00F90C14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F90C14">
              <w:rPr>
                <w:sz w:val="16"/>
                <w:szCs w:val="16"/>
              </w:rPr>
              <w:t xml:space="preserve">actief aandacht als hij </w:t>
            </w:r>
          </w:p>
          <w:p w:rsidR="00F90C14" w:rsidRDefault="00F90C14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F90C14">
              <w:rPr>
                <w:sz w:val="16"/>
                <w:szCs w:val="16"/>
              </w:rPr>
              <w:t xml:space="preserve">iets wil zeggen </w:t>
            </w:r>
          </w:p>
          <w:p w:rsidR="00151F13" w:rsidRDefault="00151F13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</w:p>
          <w:p w:rsidR="00151F13" w:rsidRDefault="00151F13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151F13">
              <w:rPr>
                <w:sz w:val="16"/>
                <w:szCs w:val="16"/>
              </w:rPr>
              <w:t xml:space="preserve">Reageert zichtbaar op </w:t>
            </w:r>
          </w:p>
          <w:p w:rsidR="00151F13" w:rsidRDefault="00151F13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151F13">
              <w:rPr>
                <w:sz w:val="16"/>
                <w:szCs w:val="16"/>
              </w:rPr>
              <w:t xml:space="preserve">verschillende intonatie </w:t>
            </w:r>
          </w:p>
          <w:p w:rsidR="00151F13" w:rsidRDefault="00151F13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151F13">
              <w:rPr>
                <w:sz w:val="16"/>
                <w:szCs w:val="16"/>
              </w:rPr>
              <w:t xml:space="preserve">toonhoogtes, zoals </w:t>
            </w:r>
          </w:p>
          <w:p w:rsidR="00151F13" w:rsidRDefault="00151F13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151F13">
              <w:rPr>
                <w:sz w:val="16"/>
                <w:szCs w:val="16"/>
              </w:rPr>
              <w:t xml:space="preserve">vragend, streng, </w:t>
            </w:r>
          </w:p>
          <w:p w:rsidR="00151F13" w:rsidRPr="00F90C14" w:rsidRDefault="00151F13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151F13">
              <w:rPr>
                <w:sz w:val="16"/>
                <w:szCs w:val="16"/>
              </w:rPr>
              <w:t>rustig</w:t>
            </w:r>
          </w:p>
          <w:p w:rsidR="00F90C14" w:rsidRPr="005673AB" w:rsidRDefault="00F90C14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</w:p>
          <w:p w:rsidR="0099318A" w:rsidRPr="005673AB" w:rsidRDefault="0099318A" w:rsidP="00F90C14">
            <w:pPr>
              <w:spacing w:line="240" w:lineRule="auto"/>
              <w:ind w:left="202"/>
              <w:rPr>
                <w:sz w:val="16"/>
                <w:szCs w:val="16"/>
              </w:rPr>
            </w:pPr>
          </w:p>
          <w:p w:rsidR="0099318A" w:rsidRPr="005673AB" w:rsidRDefault="0099318A" w:rsidP="00F90C14">
            <w:pPr>
              <w:spacing w:line="240" w:lineRule="auto"/>
              <w:ind w:left="202"/>
              <w:rPr>
                <w:sz w:val="16"/>
                <w:szCs w:val="16"/>
              </w:rPr>
            </w:pPr>
          </w:p>
          <w:p w:rsidR="0099318A" w:rsidRPr="005673AB" w:rsidRDefault="0099318A" w:rsidP="00F90C14">
            <w:pPr>
              <w:spacing w:line="240" w:lineRule="auto"/>
              <w:ind w:left="202"/>
              <w:rPr>
                <w:sz w:val="16"/>
                <w:szCs w:val="16"/>
              </w:rPr>
            </w:pPr>
          </w:p>
          <w:p w:rsidR="0099318A" w:rsidRPr="005673AB" w:rsidRDefault="0099318A" w:rsidP="00F90C14">
            <w:pPr>
              <w:spacing w:line="240" w:lineRule="auto"/>
              <w:ind w:left="202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F90C14" w:rsidRDefault="00765858" w:rsidP="007658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Maakt met </w:t>
            </w:r>
            <w:r w:rsidR="00F90C14" w:rsidRPr="00F90C14">
              <w:rPr>
                <w:sz w:val="16"/>
                <w:szCs w:val="16"/>
              </w:rPr>
              <w:t>enkel</w:t>
            </w:r>
            <w:r>
              <w:rPr>
                <w:sz w:val="16"/>
                <w:szCs w:val="16"/>
              </w:rPr>
              <w:t>e</w:t>
            </w:r>
            <w:r w:rsidR="00F90C14" w:rsidRPr="00F90C14">
              <w:rPr>
                <w:sz w:val="16"/>
                <w:szCs w:val="16"/>
              </w:rPr>
              <w:t xml:space="preserve"> </w:t>
            </w:r>
          </w:p>
          <w:p w:rsidR="00F90C14" w:rsidRDefault="00F90C14" w:rsidP="00765858">
            <w:pPr>
              <w:spacing w:line="240" w:lineRule="auto"/>
              <w:rPr>
                <w:sz w:val="16"/>
                <w:szCs w:val="16"/>
              </w:rPr>
            </w:pPr>
            <w:r w:rsidRPr="00F90C14">
              <w:rPr>
                <w:sz w:val="16"/>
                <w:szCs w:val="16"/>
              </w:rPr>
              <w:t>woord</w:t>
            </w:r>
            <w:r w:rsidR="00765858">
              <w:rPr>
                <w:sz w:val="16"/>
                <w:szCs w:val="16"/>
              </w:rPr>
              <w:t>en</w:t>
            </w:r>
            <w:r w:rsidRPr="00F90C14">
              <w:rPr>
                <w:sz w:val="16"/>
                <w:szCs w:val="16"/>
              </w:rPr>
              <w:t xml:space="preserve"> duidelijk wat</w:t>
            </w:r>
            <w:r w:rsidR="00765858">
              <w:rPr>
                <w:sz w:val="16"/>
                <w:szCs w:val="16"/>
              </w:rPr>
              <w:t xml:space="preserve"> </w:t>
            </w:r>
            <w:r w:rsidRPr="00F90C14">
              <w:rPr>
                <w:sz w:val="16"/>
                <w:szCs w:val="16"/>
              </w:rPr>
              <w:t>hij wil zeggen (plassen)</w:t>
            </w:r>
          </w:p>
          <w:p w:rsidR="00151F13" w:rsidRDefault="00151F13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</w:p>
          <w:p w:rsidR="00151F13" w:rsidRDefault="00151F13" w:rsidP="00151F13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151F13">
              <w:rPr>
                <w:sz w:val="16"/>
                <w:szCs w:val="16"/>
              </w:rPr>
              <w:t xml:space="preserve">Neemt initiatief in de </w:t>
            </w:r>
          </w:p>
          <w:p w:rsidR="00151F13" w:rsidRDefault="00151F13" w:rsidP="00151F13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151F13">
              <w:rPr>
                <w:sz w:val="16"/>
                <w:szCs w:val="16"/>
              </w:rPr>
              <w:t xml:space="preserve">communicatie met </w:t>
            </w:r>
          </w:p>
          <w:p w:rsidR="00151F13" w:rsidRPr="00151F13" w:rsidRDefault="00151F13" w:rsidP="00151F13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151F13">
              <w:rPr>
                <w:sz w:val="16"/>
                <w:szCs w:val="16"/>
              </w:rPr>
              <w:t>anderen</w:t>
            </w:r>
          </w:p>
          <w:p w:rsidR="00151F13" w:rsidRPr="00F90C14" w:rsidRDefault="00151F13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</w:p>
          <w:p w:rsidR="0099318A" w:rsidRPr="005673AB" w:rsidRDefault="0099318A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F90C14" w:rsidRDefault="00F90C14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F90C14">
              <w:rPr>
                <w:sz w:val="16"/>
                <w:szCs w:val="16"/>
              </w:rPr>
              <w:t xml:space="preserve">Maakt in een gesprek </w:t>
            </w:r>
          </w:p>
          <w:p w:rsidR="00F90C14" w:rsidRDefault="00F90C14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F90C14">
              <w:rPr>
                <w:sz w:val="16"/>
                <w:szCs w:val="16"/>
              </w:rPr>
              <w:t xml:space="preserve">wensen of gevoelens </w:t>
            </w:r>
          </w:p>
          <w:p w:rsidR="00F90C14" w:rsidRDefault="00F90C14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F90C14">
              <w:rPr>
                <w:sz w:val="16"/>
                <w:szCs w:val="16"/>
              </w:rPr>
              <w:t xml:space="preserve">kenbaar, n.a.v. </w:t>
            </w:r>
          </w:p>
          <w:p w:rsidR="00F90C14" w:rsidRDefault="00F90C14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F90C14">
              <w:rPr>
                <w:sz w:val="16"/>
                <w:szCs w:val="16"/>
              </w:rPr>
              <w:t xml:space="preserve">vragen van een </w:t>
            </w:r>
          </w:p>
          <w:p w:rsidR="00F90C14" w:rsidRPr="00F90C14" w:rsidRDefault="00F90C14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volwassene</w:t>
            </w:r>
          </w:p>
          <w:p w:rsidR="00F90C14" w:rsidRDefault="00F90C14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</w:p>
          <w:p w:rsidR="00F90C14" w:rsidRDefault="00F90C14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F90C14">
              <w:rPr>
                <w:sz w:val="16"/>
                <w:szCs w:val="16"/>
              </w:rPr>
              <w:t xml:space="preserve">Noemt een naam om </w:t>
            </w:r>
          </w:p>
          <w:p w:rsidR="00F90C14" w:rsidRDefault="00F90C14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F90C14">
              <w:rPr>
                <w:sz w:val="16"/>
                <w:szCs w:val="16"/>
              </w:rPr>
              <w:t xml:space="preserve">duidelijk te maken dat </w:t>
            </w:r>
          </w:p>
          <w:p w:rsidR="00F90C14" w:rsidRDefault="00F90C14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F90C14">
              <w:rPr>
                <w:sz w:val="16"/>
                <w:szCs w:val="16"/>
              </w:rPr>
              <w:t xml:space="preserve">hij iets tegen diegene </w:t>
            </w:r>
          </w:p>
          <w:p w:rsidR="0099318A" w:rsidRPr="005673AB" w:rsidRDefault="00F90C14" w:rsidP="00F90C14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F90C14">
              <w:rPr>
                <w:sz w:val="16"/>
                <w:szCs w:val="16"/>
              </w:rPr>
              <w:t>wil zeggen (Tim, kijk!)</w:t>
            </w:r>
          </w:p>
          <w:p w:rsidR="0099318A" w:rsidRDefault="0099318A" w:rsidP="00151F13">
            <w:pPr>
              <w:spacing w:line="240" w:lineRule="auto"/>
              <w:rPr>
                <w:sz w:val="16"/>
                <w:szCs w:val="16"/>
              </w:rPr>
            </w:pPr>
          </w:p>
          <w:p w:rsidR="00281A16" w:rsidRDefault="00281A16" w:rsidP="00281A16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Geeft antwoord op</w:t>
            </w:r>
          </w:p>
          <w:p w:rsidR="00281A16" w:rsidRDefault="00281A16" w:rsidP="00281A16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een vraag als die</w:t>
            </w:r>
          </w:p>
          <w:p w:rsidR="00281A16" w:rsidRDefault="00281A16" w:rsidP="00281A16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aan hem</w:t>
            </w:r>
          </w:p>
          <w:p w:rsidR="00151F13" w:rsidRPr="005673AB" w:rsidRDefault="00151F13" w:rsidP="00281A16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281A16">
              <w:rPr>
                <w:sz w:val="16"/>
                <w:szCs w:val="16"/>
              </w:rPr>
              <w:t>gesteld wordt</w:t>
            </w:r>
          </w:p>
        </w:tc>
        <w:tc>
          <w:tcPr>
            <w:tcW w:w="2061" w:type="dxa"/>
          </w:tcPr>
          <w:p w:rsidR="00F90C14" w:rsidRDefault="00F90C14" w:rsidP="005673AB">
            <w:pPr>
              <w:spacing w:line="240" w:lineRule="auto"/>
              <w:ind w:left="198" w:hanging="198"/>
              <w:rPr>
                <w:rFonts w:cs="Arial"/>
                <w:szCs w:val="17"/>
              </w:rPr>
            </w:pPr>
            <w:r w:rsidRPr="007A03F0">
              <w:rPr>
                <w:rFonts w:cs="Arial"/>
                <w:szCs w:val="17"/>
              </w:rPr>
              <w:t xml:space="preserve">Maakt in een gesprek </w:t>
            </w:r>
          </w:p>
          <w:p w:rsidR="00F90C14" w:rsidRDefault="00F90C14" w:rsidP="005673AB">
            <w:pPr>
              <w:spacing w:line="240" w:lineRule="auto"/>
              <w:ind w:left="198" w:hanging="198"/>
              <w:rPr>
                <w:rFonts w:cs="Arial"/>
                <w:szCs w:val="17"/>
              </w:rPr>
            </w:pPr>
            <w:r w:rsidRPr="007A03F0">
              <w:rPr>
                <w:rFonts w:cs="Arial"/>
                <w:szCs w:val="17"/>
              </w:rPr>
              <w:t xml:space="preserve">met een bekende </w:t>
            </w:r>
          </w:p>
          <w:p w:rsidR="00F90C14" w:rsidRDefault="00F90C14" w:rsidP="005673AB">
            <w:pPr>
              <w:spacing w:line="240" w:lineRule="auto"/>
              <w:ind w:left="198" w:hanging="198"/>
              <w:rPr>
                <w:rFonts w:cs="Arial"/>
                <w:szCs w:val="17"/>
              </w:rPr>
            </w:pPr>
            <w:r w:rsidRPr="007A03F0">
              <w:rPr>
                <w:rFonts w:cs="Arial"/>
                <w:szCs w:val="17"/>
              </w:rPr>
              <w:t xml:space="preserve">volwassene wensen </w:t>
            </w:r>
          </w:p>
          <w:p w:rsidR="00F90C14" w:rsidRDefault="00F90C14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7A03F0">
              <w:rPr>
                <w:rFonts w:cs="Arial"/>
                <w:szCs w:val="17"/>
              </w:rPr>
              <w:t xml:space="preserve">of gevoelens kenbaar </w:t>
            </w:r>
          </w:p>
          <w:p w:rsidR="00244C07" w:rsidRPr="005673AB" w:rsidRDefault="00244C07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F90C14" w:rsidRDefault="00244C07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 xml:space="preserve">Vertelt wat hij die dag </w:t>
            </w:r>
          </w:p>
          <w:p w:rsidR="00F90C14" w:rsidRDefault="00244C07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 xml:space="preserve">heeft gedaan (‘ik heeft </w:t>
            </w:r>
          </w:p>
          <w:p w:rsidR="00F90C14" w:rsidRDefault="00244C07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 xml:space="preserve">buitenspeelt’ of ‘kijk </w:t>
            </w:r>
          </w:p>
          <w:p w:rsidR="00F90C14" w:rsidRDefault="00244C07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 xml:space="preserve">eens wat ik heb </w:t>
            </w:r>
          </w:p>
          <w:p w:rsidR="00244C07" w:rsidRPr="005673AB" w:rsidRDefault="00244C07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>gemaakt’)</w:t>
            </w:r>
          </w:p>
          <w:p w:rsidR="00244C07" w:rsidRDefault="00244C07" w:rsidP="0080400B">
            <w:pPr>
              <w:spacing w:line="240" w:lineRule="auto"/>
              <w:rPr>
                <w:sz w:val="16"/>
                <w:szCs w:val="16"/>
              </w:rPr>
            </w:pPr>
          </w:p>
          <w:p w:rsidR="00F90C14" w:rsidRDefault="00F90C14" w:rsidP="00F90C1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 xml:space="preserve">Voert een gesprekje </w:t>
            </w:r>
          </w:p>
          <w:p w:rsidR="00F90C14" w:rsidRDefault="00F90C14" w:rsidP="00F90C1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 xml:space="preserve">met een ander kind </w:t>
            </w:r>
          </w:p>
          <w:p w:rsidR="00F90C14" w:rsidRDefault="00F90C14" w:rsidP="00F90C1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>(‘he</w:t>
            </w:r>
            <w:r w:rsidR="00281A16">
              <w:rPr>
                <w:sz w:val="16"/>
                <w:szCs w:val="16"/>
              </w:rPr>
              <w:t>b</w:t>
            </w:r>
            <w:r w:rsidRPr="005673AB">
              <w:rPr>
                <w:sz w:val="16"/>
                <w:szCs w:val="16"/>
              </w:rPr>
              <w:t xml:space="preserve"> jij ook een </w:t>
            </w:r>
          </w:p>
          <w:p w:rsidR="00F90C14" w:rsidRDefault="00F90C14" w:rsidP="00F90C1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 xml:space="preserve">jas? Welke jas is dat? </w:t>
            </w:r>
          </w:p>
          <w:p w:rsidR="00F90C14" w:rsidRDefault="00F90C14" w:rsidP="00F90C14">
            <w:pPr>
              <w:spacing w:line="240" w:lineRule="auto"/>
              <w:ind w:left="198" w:hanging="198"/>
              <w:rPr>
                <w:ins w:id="20" w:author="Nicolette van de Kreeke" w:date="2012-10-26T12:49:00Z"/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>Is dat geel?’)</w:t>
            </w:r>
          </w:p>
          <w:p w:rsidR="00F90C14" w:rsidRDefault="00F90C14" w:rsidP="0080400B">
            <w:pPr>
              <w:spacing w:line="240" w:lineRule="auto"/>
              <w:rPr>
                <w:sz w:val="16"/>
                <w:szCs w:val="16"/>
              </w:rPr>
            </w:pPr>
          </w:p>
          <w:p w:rsidR="00151F13" w:rsidRPr="005673AB" w:rsidRDefault="00151F13" w:rsidP="0080400B">
            <w:pPr>
              <w:spacing w:line="240" w:lineRule="auto"/>
              <w:rPr>
                <w:sz w:val="16"/>
                <w:szCs w:val="16"/>
              </w:rPr>
            </w:pPr>
            <w:r w:rsidRPr="007A03F0">
              <w:rPr>
                <w:rFonts w:cs="Arial"/>
                <w:szCs w:val="17"/>
              </w:rPr>
              <w:t>Vertelt iets in de kring</w:t>
            </w:r>
            <w:r>
              <w:rPr>
                <w:rFonts w:cs="Arial"/>
                <w:szCs w:val="17"/>
              </w:rPr>
              <w:t>/ aan tafel</w:t>
            </w:r>
            <w:r w:rsidRPr="007A03F0">
              <w:rPr>
                <w:rFonts w:cs="Arial"/>
                <w:szCs w:val="17"/>
              </w:rPr>
              <w:t xml:space="preserve"> als hij daartoe wordt uitgenodigd</w:t>
            </w:r>
          </w:p>
          <w:p w:rsidR="002971F1" w:rsidRDefault="002971F1" w:rsidP="005673AB">
            <w:pPr>
              <w:spacing w:line="240" w:lineRule="auto"/>
              <w:ind w:left="198" w:hanging="198"/>
              <w:rPr>
                <w:ins w:id="21" w:author="Nicolette van de Kreeke" w:date="2012-10-26T12:49:00Z"/>
                <w:sz w:val="16"/>
                <w:szCs w:val="16"/>
              </w:rPr>
            </w:pPr>
          </w:p>
          <w:p w:rsidR="002971F1" w:rsidRPr="005673AB" w:rsidRDefault="002971F1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244C07" w:rsidRPr="005673AB" w:rsidRDefault="00244C07" w:rsidP="005673A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Doet met behulp van </w:t>
            </w: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gerichte vragen </w:t>
            </w: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verslag van een </w:t>
            </w:r>
          </w:p>
          <w:p w:rsidR="0032346C" w:rsidRPr="004E23D6" w:rsidRDefault="0032346C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zichtbare </w:t>
            </w:r>
          </w:p>
          <w:p w:rsidR="00F90C14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gebeurtenis</w:t>
            </w:r>
          </w:p>
          <w:p w:rsidR="0032346C" w:rsidRPr="004E23D6" w:rsidRDefault="0032346C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Doet een mededeling </w:t>
            </w: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(gebeurtenis of </w:t>
            </w: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ervaring binnen en </w:t>
            </w: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buiten het hier en </w:t>
            </w:r>
          </w:p>
          <w:p w:rsidR="0032346C" w:rsidRPr="004E23D6" w:rsidRDefault="0032346C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nu)</w:t>
            </w:r>
          </w:p>
          <w:p w:rsidR="0032346C" w:rsidRPr="004E23D6" w:rsidRDefault="0032346C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Beschrijft concrete </w:t>
            </w: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voorwerpen en </w:t>
            </w:r>
          </w:p>
          <w:p w:rsidR="00F90C14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situaties</w:t>
            </w:r>
          </w:p>
          <w:p w:rsidR="0032346C" w:rsidRPr="004E23D6" w:rsidRDefault="0032346C" w:rsidP="006D0F5B">
            <w:pPr>
              <w:spacing w:line="240" w:lineRule="auto"/>
              <w:rPr>
                <w:sz w:val="16"/>
                <w:szCs w:val="16"/>
              </w:rPr>
            </w:pP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Vraagt op een </w:t>
            </w: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eenvoudige manier </w:t>
            </w: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informatie of uitleg </w:t>
            </w:r>
          </w:p>
          <w:p w:rsidR="00F90C14" w:rsidRPr="004E23D6" w:rsidRDefault="0032346C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aan de PM’er</w:t>
            </w:r>
          </w:p>
          <w:p w:rsidR="0032346C" w:rsidRPr="004E23D6" w:rsidRDefault="0032346C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Sluit aan bij het </w:t>
            </w:r>
          </w:p>
          <w:p w:rsidR="00F90C14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gespreksonderwerp</w:t>
            </w:r>
          </w:p>
          <w:p w:rsidR="0032346C" w:rsidRPr="004E23D6" w:rsidRDefault="0032346C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Spreekt redelijk goed </w:t>
            </w: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verstaanbaar voor </w:t>
            </w: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onbekenden (75-</w:t>
            </w: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90% van de spraak </w:t>
            </w: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is te herkennen voor </w:t>
            </w:r>
          </w:p>
          <w:p w:rsidR="00F90C14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volwassenen)</w:t>
            </w:r>
          </w:p>
          <w:p w:rsidR="0032346C" w:rsidRPr="004E23D6" w:rsidRDefault="0032346C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Herhaalt zijn uiting </w:t>
            </w:r>
          </w:p>
          <w:p w:rsidR="0032346C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als hier om gevraagd </w:t>
            </w:r>
          </w:p>
          <w:p w:rsidR="0099318A" w:rsidRPr="004E23D6" w:rsidRDefault="00F90C14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wordt</w:t>
            </w:r>
          </w:p>
          <w:p w:rsidR="0099318A" w:rsidRPr="004E23D6" w:rsidRDefault="0099318A" w:rsidP="0032346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5500DA" w:rsidRPr="004E23D6" w:rsidRDefault="005500DA" w:rsidP="005500D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Geeft in gesprekjes </w:t>
            </w:r>
          </w:p>
          <w:p w:rsidR="005500DA" w:rsidRPr="004E23D6" w:rsidRDefault="005500DA" w:rsidP="005500D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met de PM’er </w:t>
            </w:r>
          </w:p>
          <w:p w:rsidR="005500DA" w:rsidRPr="004E23D6" w:rsidRDefault="005500DA" w:rsidP="005500D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antwoorden op </w:t>
            </w:r>
          </w:p>
          <w:p w:rsidR="002971F1" w:rsidRPr="004E23D6" w:rsidRDefault="005500DA" w:rsidP="005500D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open vragen</w:t>
            </w:r>
          </w:p>
        </w:tc>
        <w:tc>
          <w:tcPr>
            <w:tcW w:w="2061" w:type="dxa"/>
          </w:tcPr>
          <w:p w:rsidR="00676153" w:rsidRPr="004E23D6" w:rsidRDefault="00151F13" w:rsidP="00151F1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Doet m</w:t>
            </w:r>
            <w:r w:rsidR="00676153" w:rsidRPr="004E23D6">
              <w:rPr>
                <w:sz w:val="16"/>
                <w:szCs w:val="16"/>
              </w:rPr>
              <w:t xml:space="preserve">.b.v. </w:t>
            </w:r>
            <w:r w:rsidRPr="004E23D6">
              <w:rPr>
                <w:sz w:val="16"/>
                <w:szCs w:val="16"/>
              </w:rPr>
              <w:t xml:space="preserve">gerichte </w:t>
            </w:r>
          </w:p>
          <w:p w:rsidR="00151F13" w:rsidRPr="004E23D6" w:rsidRDefault="00151F13" w:rsidP="0067615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vragen verslag van </w:t>
            </w:r>
          </w:p>
          <w:p w:rsidR="00151F13" w:rsidRPr="004E23D6" w:rsidRDefault="00151F13" w:rsidP="00151F1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gebeurtenissen buiten </w:t>
            </w:r>
          </w:p>
          <w:p w:rsidR="00151F13" w:rsidRPr="004E23D6" w:rsidRDefault="00151F13" w:rsidP="00151F1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hier en nu</w:t>
            </w:r>
          </w:p>
          <w:p w:rsidR="00151F13" w:rsidRPr="004E23D6" w:rsidRDefault="00151F13" w:rsidP="00151F1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151F13" w:rsidRPr="004E23D6" w:rsidRDefault="00151F13" w:rsidP="00151F1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Maakt gebruik van </w:t>
            </w:r>
          </w:p>
          <w:p w:rsidR="00151F13" w:rsidRPr="004E23D6" w:rsidRDefault="00151F13" w:rsidP="00151F1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constructies die </w:t>
            </w:r>
          </w:p>
          <w:p w:rsidR="00151F13" w:rsidRPr="004E23D6" w:rsidRDefault="00151F13" w:rsidP="00151F1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volgorde aangeven </w:t>
            </w:r>
          </w:p>
          <w:p w:rsidR="00151F13" w:rsidRPr="004E23D6" w:rsidRDefault="00151F13" w:rsidP="00151F1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(toen, daarna)</w:t>
            </w:r>
          </w:p>
          <w:p w:rsidR="00151F13" w:rsidRPr="004E23D6" w:rsidRDefault="00151F13" w:rsidP="003046D2">
            <w:pPr>
              <w:spacing w:line="240" w:lineRule="auto"/>
              <w:ind w:left="204" w:hanging="198"/>
              <w:rPr>
                <w:sz w:val="16"/>
                <w:szCs w:val="16"/>
              </w:rPr>
            </w:pPr>
          </w:p>
          <w:p w:rsidR="0099318A" w:rsidRPr="004E23D6" w:rsidRDefault="0099318A" w:rsidP="003046D2">
            <w:pPr>
              <w:spacing w:line="240" w:lineRule="auto"/>
              <w:ind w:left="204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Drukt gevoelens of</w:t>
            </w:r>
          </w:p>
          <w:p w:rsidR="0099318A" w:rsidRPr="004E23D6" w:rsidRDefault="0099318A" w:rsidP="003046D2">
            <w:pPr>
              <w:spacing w:line="240" w:lineRule="auto"/>
              <w:ind w:left="204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een mening op een</w:t>
            </w:r>
          </w:p>
          <w:p w:rsidR="0099318A" w:rsidRPr="004E23D6" w:rsidRDefault="0099318A" w:rsidP="003046D2">
            <w:pPr>
              <w:spacing w:line="240" w:lineRule="auto"/>
              <w:ind w:left="204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voor onbekenden</w:t>
            </w:r>
          </w:p>
          <w:p w:rsidR="0099318A" w:rsidRPr="004E23D6" w:rsidRDefault="00676153" w:rsidP="003046D2">
            <w:pPr>
              <w:spacing w:line="240" w:lineRule="auto"/>
              <w:ind w:left="204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begrijpelijke wijze </w:t>
            </w:r>
            <w:r w:rsidR="0099318A" w:rsidRPr="004E23D6">
              <w:rPr>
                <w:sz w:val="16"/>
                <w:szCs w:val="16"/>
              </w:rPr>
              <w:t xml:space="preserve">uit </w:t>
            </w:r>
          </w:p>
          <w:p w:rsidR="0099318A" w:rsidRPr="004E23D6" w:rsidRDefault="0099318A" w:rsidP="005673A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</w:p>
          <w:p w:rsidR="0099318A" w:rsidRPr="004E23D6" w:rsidRDefault="0099318A" w:rsidP="005673A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Vertelt spontaan of</w:t>
            </w:r>
          </w:p>
          <w:p w:rsidR="0099318A" w:rsidRPr="004E23D6" w:rsidRDefault="0099318A" w:rsidP="005673A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gevraagd over</w:t>
            </w:r>
          </w:p>
          <w:p w:rsidR="0099318A" w:rsidRPr="004E23D6" w:rsidRDefault="0099318A" w:rsidP="005673A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onderwerpen die hem</w:t>
            </w:r>
          </w:p>
          <w:p w:rsidR="0099318A" w:rsidRPr="004E23D6" w:rsidRDefault="0099318A" w:rsidP="005673A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bezighouden</w:t>
            </w:r>
          </w:p>
          <w:p w:rsidR="0099318A" w:rsidRPr="004E23D6" w:rsidRDefault="0099318A" w:rsidP="005673A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</w:p>
          <w:p w:rsidR="0099318A" w:rsidRPr="004E23D6" w:rsidRDefault="0099318A" w:rsidP="005673A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Vraagt en geeft</w:t>
            </w:r>
          </w:p>
          <w:p w:rsidR="0099318A" w:rsidRPr="004E23D6" w:rsidRDefault="0099318A" w:rsidP="005673A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informatie over</w:t>
            </w:r>
          </w:p>
          <w:p w:rsidR="0099318A" w:rsidRPr="004E23D6" w:rsidRDefault="0099318A" w:rsidP="005673A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activiteiten in de</w:t>
            </w:r>
          </w:p>
          <w:p w:rsidR="0099318A" w:rsidRPr="004E23D6" w:rsidRDefault="0099318A" w:rsidP="005673A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groep aan de</w:t>
            </w:r>
          </w:p>
          <w:p w:rsidR="0099318A" w:rsidRPr="004E23D6" w:rsidRDefault="00676153" w:rsidP="005673A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PM’er en kinderen</w:t>
            </w:r>
          </w:p>
          <w:p w:rsidR="0099318A" w:rsidRPr="004E23D6" w:rsidRDefault="0099318A" w:rsidP="005673AB">
            <w:pPr>
              <w:spacing w:line="240" w:lineRule="auto"/>
              <w:ind w:hanging="198"/>
              <w:rPr>
                <w:sz w:val="16"/>
                <w:szCs w:val="16"/>
              </w:rPr>
            </w:pPr>
          </w:p>
          <w:p w:rsidR="00151F13" w:rsidRPr="004E23D6" w:rsidRDefault="0099318A" w:rsidP="0016611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Spreekt goed </w:t>
            </w:r>
          </w:p>
          <w:p w:rsidR="00151F13" w:rsidRPr="004E23D6" w:rsidRDefault="0099318A" w:rsidP="0016611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verstaanbaar voor </w:t>
            </w:r>
          </w:p>
          <w:p w:rsidR="00151F13" w:rsidRPr="004E23D6" w:rsidRDefault="0099318A" w:rsidP="0016611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onbekenden (90% van </w:t>
            </w:r>
          </w:p>
          <w:p w:rsidR="00166113" w:rsidRPr="004E23D6" w:rsidRDefault="0099318A" w:rsidP="005449CC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spraak is herken</w:t>
            </w:r>
            <w:r w:rsidR="005449CC" w:rsidRPr="004E23D6">
              <w:rPr>
                <w:sz w:val="16"/>
                <w:szCs w:val="16"/>
              </w:rPr>
              <w:t>baar</w:t>
            </w:r>
            <w:r w:rsidRPr="004E23D6">
              <w:rPr>
                <w:sz w:val="16"/>
                <w:szCs w:val="16"/>
              </w:rPr>
              <w:t xml:space="preserve"> voor vo</w:t>
            </w:r>
            <w:r w:rsidR="0001496A" w:rsidRPr="004E23D6">
              <w:rPr>
                <w:sz w:val="16"/>
                <w:szCs w:val="16"/>
              </w:rPr>
              <w:t>lwassenen</w:t>
            </w:r>
            <w:r w:rsidR="00166113" w:rsidRPr="004E23D6">
              <w:rPr>
                <w:sz w:val="16"/>
                <w:szCs w:val="16"/>
              </w:rPr>
              <w:t>)</w:t>
            </w:r>
          </w:p>
          <w:p w:rsidR="00151F13" w:rsidRPr="004E23D6" w:rsidRDefault="00151F13" w:rsidP="00151F1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99318A" w:rsidRPr="004E23D6" w:rsidRDefault="007E7865" w:rsidP="00166113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Breidt zijn antwoorden uit (niet alleen ja/ nee)</w:t>
            </w:r>
          </w:p>
        </w:tc>
      </w:tr>
    </w:tbl>
    <w:p w:rsidR="00281A16" w:rsidRDefault="00281A16">
      <w:r>
        <w:br w:type="page"/>
      </w:r>
    </w:p>
    <w:tbl>
      <w:tblPr>
        <w:tblStyle w:val="Tabel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426"/>
      </w:tblGrid>
      <w:tr w:rsidR="000101B0" w:rsidTr="000101B0">
        <w:tc>
          <w:tcPr>
            <w:tcW w:w="14426" w:type="dxa"/>
            <w:shd w:val="clear" w:color="auto" w:fill="C6D9F1" w:themeFill="text2" w:themeFillTint="33"/>
          </w:tcPr>
          <w:p w:rsidR="000101B0" w:rsidRDefault="0099318A" w:rsidP="000101B0">
            <w:r>
              <w:br w:type="page"/>
            </w:r>
          </w:p>
          <w:p w:rsidR="000101B0" w:rsidRPr="005673AB" w:rsidRDefault="000101B0" w:rsidP="000101B0">
            <w:pPr>
              <w:jc w:val="center"/>
              <w:rPr>
                <w:b/>
                <w:sz w:val="20"/>
                <w:szCs w:val="20"/>
              </w:rPr>
            </w:pPr>
            <w:r w:rsidRPr="005673AB">
              <w:rPr>
                <w:b/>
                <w:sz w:val="20"/>
                <w:szCs w:val="20"/>
              </w:rPr>
              <w:t>Mondelinge taalvaardigheid</w:t>
            </w:r>
          </w:p>
          <w:p w:rsidR="000101B0" w:rsidRPr="005673AB" w:rsidRDefault="000101B0" w:rsidP="000101B0">
            <w:pPr>
              <w:spacing w:line="240" w:lineRule="auto"/>
              <w:rPr>
                <w:szCs w:val="17"/>
              </w:rPr>
            </w:pPr>
          </w:p>
        </w:tc>
      </w:tr>
    </w:tbl>
    <w:p w:rsidR="000101B0" w:rsidRDefault="000101B0" w:rsidP="000101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  <w:gridCol w:w="2061"/>
        <w:gridCol w:w="2061"/>
        <w:gridCol w:w="2061"/>
      </w:tblGrid>
      <w:tr w:rsidR="000101B0" w:rsidTr="000101B0">
        <w:tc>
          <w:tcPr>
            <w:tcW w:w="20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101B0" w:rsidRPr="001575EB" w:rsidRDefault="000101B0" w:rsidP="000101B0">
            <w:pPr>
              <w:jc w:val="center"/>
              <w:rPr>
                <w:b/>
              </w:rPr>
            </w:pPr>
            <w:r w:rsidRPr="001575EB">
              <w:rPr>
                <w:b/>
              </w:rPr>
              <w:t>Categorieën</w:t>
            </w:r>
          </w:p>
          <w:p w:rsidR="000101B0" w:rsidRPr="001575EB" w:rsidRDefault="000101B0" w:rsidP="000101B0">
            <w:pPr>
              <w:jc w:val="center"/>
              <w:rPr>
                <w:b/>
              </w:rPr>
            </w:pPr>
          </w:p>
        </w:tc>
        <w:tc>
          <w:tcPr>
            <w:tcW w:w="2061" w:type="dxa"/>
            <w:shd w:val="clear" w:color="auto" w:fill="C6D9F1" w:themeFill="text2" w:themeFillTint="33"/>
          </w:tcPr>
          <w:p w:rsidR="000101B0" w:rsidRPr="001575EB" w:rsidRDefault="000101B0" w:rsidP="000101B0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1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0101B0" w:rsidRPr="001575EB" w:rsidRDefault="000101B0" w:rsidP="000101B0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2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0101B0" w:rsidRPr="001575EB" w:rsidRDefault="000101B0" w:rsidP="000101B0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3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0101B0" w:rsidRPr="001575EB" w:rsidRDefault="000101B0" w:rsidP="000101B0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4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0101B0" w:rsidRPr="001575EB" w:rsidRDefault="000101B0" w:rsidP="000101B0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5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0101B0" w:rsidRPr="001575EB" w:rsidRDefault="000101B0" w:rsidP="000101B0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6</w:t>
            </w:r>
          </w:p>
        </w:tc>
      </w:tr>
      <w:tr w:rsidR="000101B0" w:rsidRPr="00823D51" w:rsidTr="00676153">
        <w:trPr>
          <w:trHeight w:val="5767"/>
        </w:trPr>
        <w:tc>
          <w:tcPr>
            <w:tcW w:w="2060" w:type="dxa"/>
            <w:shd w:val="clear" w:color="auto" w:fill="C6D9F1" w:themeFill="text2" w:themeFillTint="33"/>
          </w:tcPr>
          <w:p w:rsidR="000101B0" w:rsidRDefault="000101B0" w:rsidP="000101B0">
            <w:pPr>
              <w:rPr>
                <w:b/>
              </w:rPr>
            </w:pPr>
            <w:r w:rsidRPr="001575EB">
              <w:rPr>
                <w:b/>
              </w:rPr>
              <w:t>Vloeiend en verstaanbaar vertellen</w:t>
            </w:r>
            <w:r w:rsidR="00F90C14">
              <w:rPr>
                <w:b/>
              </w:rPr>
              <w:t xml:space="preserve"> en gesprekjes voeren</w:t>
            </w:r>
            <w:r>
              <w:rPr>
                <w:b/>
              </w:rPr>
              <w:t>:</w:t>
            </w:r>
          </w:p>
          <w:p w:rsidR="000101B0" w:rsidRDefault="000101B0" w:rsidP="000101B0">
            <w:pPr>
              <w:rPr>
                <w:b/>
              </w:rPr>
            </w:pPr>
          </w:p>
          <w:p w:rsidR="000101B0" w:rsidRPr="001575EB" w:rsidRDefault="000101B0" w:rsidP="000101B0">
            <w:pPr>
              <w:rPr>
                <w:b/>
              </w:rPr>
            </w:pPr>
            <w:r>
              <w:rPr>
                <w:b/>
              </w:rPr>
              <w:t>Zinsbouw</w:t>
            </w:r>
          </w:p>
          <w:p w:rsidR="000101B0" w:rsidRDefault="000101B0" w:rsidP="000101B0">
            <w:pPr>
              <w:rPr>
                <w:ins w:id="22" w:author="Nicolette van de Kreeke" w:date="2012-10-26T12:44:00Z"/>
                <w:b/>
              </w:rPr>
            </w:pPr>
          </w:p>
          <w:p w:rsidR="000101B0" w:rsidRDefault="000101B0" w:rsidP="000101B0">
            <w:pPr>
              <w:rPr>
                <w:ins w:id="23" w:author="Nicolette van de Kreeke" w:date="2012-10-26T12:44:00Z"/>
                <w:b/>
              </w:rPr>
            </w:pPr>
          </w:p>
          <w:p w:rsidR="000101B0" w:rsidRDefault="000101B0" w:rsidP="000101B0">
            <w:pPr>
              <w:rPr>
                <w:ins w:id="24" w:author="Nicolette van de Kreeke" w:date="2012-10-26T12:44:00Z"/>
                <w:b/>
              </w:rPr>
            </w:pPr>
          </w:p>
          <w:p w:rsidR="000101B0" w:rsidRDefault="000101B0" w:rsidP="000101B0">
            <w:pPr>
              <w:rPr>
                <w:ins w:id="25" w:author="Nicolette van de Kreeke" w:date="2012-10-26T12:44:00Z"/>
                <w:b/>
              </w:rPr>
            </w:pPr>
          </w:p>
          <w:p w:rsidR="000101B0" w:rsidRDefault="000101B0" w:rsidP="000101B0">
            <w:pPr>
              <w:rPr>
                <w:ins w:id="26" w:author="Nicolette van de Kreeke" w:date="2012-10-26T12:44:00Z"/>
                <w:b/>
              </w:rPr>
            </w:pPr>
          </w:p>
          <w:p w:rsidR="000101B0" w:rsidRDefault="000101B0" w:rsidP="000101B0">
            <w:pPr>
              <w:rPr>
                <w:ins w:id="27" w:author="Nicolette van de Kreeke" w:date="2012-10-26T12:44:00Z"/>
                <w:b/>
              </w:rPr>
            </w:pPr>
          </w:p>
          <w:p w:rsidR="000101B0" w:rsidRDefault="000101B0" w:rsidP="000101B0">
            <w:pPr>
              <w:rPr>
                <w:ins w:id="28" w:author="Nicolette van de Kreeke" w:date="2012-10-26T12:44:00Z"/>
                <w:b/>
              </w:rPr>
            </w:pPr>
          </w:p>
          <w:p w:rsidR="000101B0" w:rsidRDefault="000101B0" w:rsidP="000101B0">
            <w:pPr>
              <w:rPr>
                <w:ins w:id="29" w:author="Nicolette van de Kreeke" w:date="2012-10-26T12:44:00Z"/>
                <w:b/>
              </w:rPr>
            </w:pPr>
          </w:p>
          <w:p w:rsidR="000101B0" w:rsidRDefault="000101B0" w:rsidP="000101B0">
            <w:pPr>
              <w:rPr>
                <w:ins w:id="30" w:author="Nicolette van de Kreeke" w:date="2012-10-26T12:44:00Z"/>
                <w:b/>
              </w:rPr>
            </w:pPr>
          </w:p>
          <w:p w:rsidR="000101B0" w:rsidRDefault="000101B0" w:rsidP="000101B0">
            <w:pPr>
              <w:rPr>
                <w:ins w:id="31" w:author="Nicolette van de Kreeke" w:date="2012-10-26T12:44:00Z"/>
                <w:b/>
              </w:rPr>
            </w:pPr>
          </w:p>
          <w:p w:rsidR="000101B0" w:rsidRDefault="000101B0" w:rsidP="000101B0">
            <w:pPr>
              <w:rPr>
                <w:ins w:id="32" w:author="Nicolette van de Kreeke" w:date="2012-10-26T12:44:00Z"/>
                <w:b/>
              </w:rPr>
            </w:pPr>
          </w:p>
          <w:p w:rsidR="000101B0" w:rsidRPr="00823D51" w:rsidRDefault="000101B0" w:rsidP="000101B0"/>
        </w:tc>
        <w:tc>
          <w:tcPr>
            <w:tcW w:w="2061" w:type="dxa"/>
          </w:tcPr>
          <w:p w:rsidR="000101B0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0101B0">
              <w:rPr>
                <w:sz w:val="16"/>
                <w:szCs w:val="16"/>
              </w:rPr>
              <w:t xml:space="preserve">Gebruikt </w:t>
            </w:r>
          </w:p>
          <w:p w:rsidR="000101B0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0101B0">
              <w:rPr>
                <w:sz w:val="16"/>
                <w:szCs w:val="16"/>
              </w:rPr>
              <w:t xml:space="preserve">tweewoordzinnen </w:t>
            </w:r>
          </w:p>
          <w:p w:rsidR="000101B0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0101B0">
              <w:rPr>
                <w:sz w:val="16"/>
                <w:szCs w:val="16"/>
              </w:rPr>
              <w:t xml:space="preserve">(Tom drinken, Sanne </w:t>
            </w:r>
          </w:p>
          <w:p w:rsidR="000101B0" w:rsidRPr="000101B0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0101B0">
              <w:rPr>
                <w:sz w:val="16"/>
                <w:szCs w:val="16"/>
              </w:rPr>
              <w:t>spelen)</w:t>
            </w:r>
          </w:p>
          <w:p w:rsidR="000101B0" w:rsidRPr="000101B0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0101B0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0101B0">
              <w:rPr>
                <w:sz w:val="16"/>
                <w:szCs w:val="16"/>
              </w:rPr>
              <w:t>Maakt driewoord</w:t>
            </w:r>
            <w:r>
              <w:rPr>
                <w:sz w:val="16"/>
                <w:szCs w:val="16"/>
              </w:rPr>
              <w:t>-</w:t>
            </w:r>
          </w:p>
          <w:p w:rsidR="000101B0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0101B0">
              <w:rPr>
                <w:sz w:val="16"/>
                <w:szCs w:val="16"/>
              </w:rPr>
              <w:t xml:space="preserve">zinnen in </w:t>
            </w:r>
          </w:p>
          <w:p w:rsidR="000101B0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0101B0">
              <w:rPr>
                <w:sz w:val="16"/>
                <w:szCs w:val="16"/>
              </w:rPr>
              <w:t xml:space="preserve">tegenwoordige tijd </w:t>
            </w:r>
          </w:p>
          <w:p w:rsidR="000101B0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0101B0">
              <w:rPr>
                <w:sz w:val="16"/>
                <w:szCs w:val="16"/>
              </w:rPr>
              <w:t xml:space="preserve">met onderwerp en </w:t>
            </w:r>
          </w:p>
          <w:p w:rsidR="000101B0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0101B0">
              <w:rPr>
                <w:sz w:val="16"/>
                <w:szCs w:val="16"/>
              </w:rPr>
              <w:t xml:space="preserve">werkwoord (hoeft nog </w:t>
            </w:r>
          </w:p>
          <w:p w:rsidR="000101B0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0101B0">
              <w:rPr>
                <w:sz w:val="16"/>
                <w:szCs w:val="16"/>
              </w:rPr>
              <w:t xml:space="preserve">niet altijd correct) </w:t>
            </w:r>
          </w:p>
          <w:p w:rsidR="000101B0" w:rsidRPr="000101B0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0101B0">
              <w:rPr>
                <w:sz w:val="16"/>
                <w:szCs w:val="16"/>
              </w:rPr>
              <w:t>(Erik spelen niet)</w:t>
            </w:r>
          </w:p>
        </w:tc>
        <w:tc>
          <w:tcPr>
            <w:tcW w:w="2061" w:type="dxa"/>
          </w:tcPr>
          <w:p w:rsidR="00B04BDD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0101B0">
              <w:rPr>
                <w:sz w:val="16"/>
                <w:szCs w:val="16"/>
              </w:rPr>
              <w:t xml:space="preserve">Gebruikt de </w:t>
            </w:r>
          </w:p>
          <w:p w:rsidR="000101B0" w:rsidRPr="000101B0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0101B0">
              <w:rPr>
                <w:sz w:val="16"/>
                <w:szCs w:val="16"/>
              </w:rPr>
              <w:t xml:space="preserve">ontkenning </w:t>
            </w:r>
            <w:r w:rsidRPr="00B04BDD">
              <w:rPr>
                <w:i/>
                <w:sz w:val="16"/>
                <w:szCs w:val="16"/>
              </w:rPr>
              <w:t>niet</w:t>
            </w:r>
          </w:p>
        </w:tc>
        <w:tc>
          <w:tcPr>
            <w:tcW w:w="2061" w:type="dxa"/>
          </w:tcPr>
          <w:p w:rsidR="000101B0" w:rsidRPr="004E23D6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Maakt vierwoord-</w:t>
            </w:r>
          </w:p>
          <w:p w:rsidR="000101B0" w:rsidRPr="004E23D6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zinnen </w:t>
            </w:r>
          </w:p>
          <w:p w:rsidR="000101B0" w:rsidRPr="004E23D6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0101B0" w:rsidRPr="004E23D6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Gebruikt het </w:t>
            </w:r>
          </w:p>
          <w:p w:rsidR="000101B0" w:rsidRPr="004E23D6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persoonlijke </w:t>
            </w:r>
          </w:p>
          <w:p w:rsidR="000101B0" w:rsidRPr="004E23D6" w:rsidRDefault="000101B0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voornaamwoord </w:t>
            </w:r>
            <w:r w:rsidRPr="004E23D6">
              <w:rPr>
                <w:i/>
                <w:sz w:val="16"/>
                <w:szCs w:val="16"/>
              </w:rPr>
              <w:t>ik</w:t>
            </w:r>
            <w:r w:rsidRPr="004E23D6">
              <w:rPr>
                <w:sz w:val="16"/>
                <w:szCs w:val="16"/>
              </w:rPr>
              <w:t xml:space="preserve"> en </w:t>
            </w:r>
          </w:p>
          <w:p w:rsidR="000101B0" w:rsidRPr="004E23D6" w:rsidRDefault="000101B0" w:rsidP="000101B0">
            <w:pPr>
              <w:spacing w:line="240" w:lineRule="auto"/>
              <w:ind w:left="198" w:hanging="198"/>
              <w:rPr>
                <w:i/>
                <w:sz w:val="16"/>
                <w:szCs w:val="16"/>
              </w:rPr>
            </w:pPr>
            <w:r w:rsidRPr="004E23D6">
              <w:rPr>
                <w:i/>
                <w:sz w:val="16"/>
                <w:szCs w:val="16"/>
              </w:rPr>
              <w:t>jij</w:t>
            </w:r>
          </w:p>
          <w:p w:rsidR="000101B0" w:rsidRPr="004E23D6" w:rsidRDefault="000101B0" w:rsidP="000101B0">
            <w:pPr>
              <w:spacing w:line="240" w:lineRule="auto"/>
              <w:rPr>
                <w:sz w:val="16"/>
                <w:szCs w:val="16"/>
              </w:rPr>
            </w:pPr>
          </w:p>
          <w:p w:rsidR="00815539" w:rsidRPr="004E23D6" w:rsidRDefault="00815539" w:rsidP="000101B0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Maakt zinnen met</w:t>
            </w:r>
          </w:p>
          <w:p w:rsidR="00815539" w:rsidRPr="004E23D6" w:rsidRDefault="000101B0" w:rsidP="0081553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een </w:t>
            </w:r>
            <w:r w:rsidR="00815539" w:rsidRPr="004E23D6">
              <w:rPr>
                <w:sz w:val="16"/>
                <w:szCs w:val="16"/>
              </w:rPr>
              <w:t>vervoegd</w:t>
            </w:r>
          </w:p>
          <w:p w:rsidR="00B04BDD" w:rsidRPr="004E23D6" w:rsidRDefault="000101B0" w:rsidP="0081553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werkwoord </w:t>
            </w:r>
          </w:p>
          <w:p w:rsidR="00B04BDD" w:rsidRPr="004E23D6" w:rsidRDefault="000101B0" w:rsidP="00B04BD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(</w:t>
            </w:r>
            <w:r w:rsidR="00B04BDD" w:rsidRPr="004E23D6">
              <w:rPr>
                <w:sz w:val="16"/>
                <w:szCs w:val="16"/>
              </w:rPr>
              <w:t xml:space="preserve">Peter heeft zuiger </w:t>
            </w:r>
          </w:p>
          <w:p w:rsidR="000101B0" w:rsidRPr="004E23D6" w:rsidRDefault="00B04BDD" w:rsidP="0081553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uit(ge)daan</w:t>
            </w:r>
            <w:r w:rsidR="000101B0" w:rsidRPr="004E23D6">
              <w:rPr>
                <w:sz w:val="16"/>
                <w:szCs w:val="16"/>
              </w:rPr>
              <w:t>)</w:t>
            </w:r>
          </w:p>
          <w:p w:rsidR="000101B0" w:rsidRPr="004E23D6" w:rsidRDefault="000101B0" w:rsidP="000101B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B04BDD" w:rsidRPr="004E23D6" w:rsidRDefault="000101B0" w:rsidP="00B04BD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Maakt zinnen met een </w:t>
            </w:r>
          </w:p>
          <w:p w:rsidR="00B04BDD" w:rsidRPr="004E23D6" w:rsidRDefault="000101B0" w:rsidP="00B04BD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voltooid deelwoord (ik </w:t>
            </w:r>
          </w:p>
          <w:p w:rsidR="000101B0" w:rsidRPr="004E23D6" w:rsidRDefault="000101B0" w:rsidP="00B04BD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heb gefietst)</w:t>
            </w:r>
          </w:p>
          <w:p w:rsidR="00B04BDD" w:rsidRPr="004E23D6" w:rsidRDefault="00B04BDD" w:rsidP="00B04BD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B04BDD" w:rsidRPr="004E23D6" w:rsidRDefault="000101B0" w:rsidP="00B04BD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Gebruikt zinnen met </w:t>
            </w:r>
          </w:p>
          <w:p w:rsidR="00B04BDD" w:rsidRPr="004E23D6" w:rsidRDefault="000101B0" w:rsidP="00B04BD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gebiedende wijs (geef </w:t>
            </w:r>
          </w:p>
          <w:p w:rsidR="000101B0" w:rsidRPr="004E23D6" w:rsidRDefault="000101B0" w:rsidP="00B04BD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die auto terug)</w:t>
            </w:r>
          </w:p>
          <w:p w:rsidR="00B04BDD" w:rsidRPr="004E23D6" w:rsidRDefault="00B04BDD" w:rsidP="00B04BDD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</w:p>
          <w:p w:rsidR="00B04BDD" w:rsidRPr="004E23D6" w:rsidRDefault="000101B0" w:rsidP="00B04BDD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Gebruikt bijvoeglijke </w:t>
            </w:r>
          </w:p>
          <w:p w:rsidR="00B04BDD" w:rsidRPr="004E23D6" w:rsidRDefault="000101B0" w:rsidP="00B04BDD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naamwoorden (Tom </w:t>
            </w:r>
          </w:p>
          <w:p w:rsidR="000101B0" w:rsidRPr="004E23D6" w:rsidRDefault="000101B0" w:rsidP="00B04BDD">
            <w:pPr>
              <w:spacing w:line="240" w:lineRule="auto"/>
              <w:ind w:left="202" w:hanging="198"/>
              <w:rPr>
                <w:ins w:id="33" w:author="Nicolette van de Kreeke" w:date="2012-10-26T12:49:00Z"/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heeft blote voeten)</w:t>
            </w:r>
          </w:p>
          <w:p w:rsidR="000101B0" w:rsidRPr="004E23D6" w:rsidRDefault="000101B0" w:rsidP="00B04BDD">
            <w:pPr>
              <w:spacing w:line="240" w:lineRule="auto"/>
              <w:ind w:left="202" w:hanging="198"/>
              <w:rPr>
                <w:ins w:id="34" w:author="Nicolette van de Kreeke" w:date="2012-10-26T12:49:00Z"/>
                <w:sz w:val="16"/>
                <w:szCs w:val="16"/>
              </w:rPr>
            </w:pPr>
          </w:p>
          <w:p w:rsidR="000101B0" w:rsidRPr="004E23D6" w:rsidRDefault="000101B0" w:rsidP="00B04BDD">
            <w:pPr>
              <w:spacing w:line="240" w:lineRule="auto"/>
              <w:ind w:left="202" w:hanging="198"/>
              <w:rPr>
                <w:ins w:id="35" w:author="Nicolette van de Kreeke" w:date="2012-10-26T12:49:00Z"/>
                <w:sz w:val="16"/>
                <w:szCs w:val="16"/>
              </w:rPr>
            </w:pPr>
          </w:p>
          <w:p w:rsidR="000101B0" w:rsidRPr="004E23D6" w:rsidRDefault="000101B0" w:rsidP="00B04BDD">
            <w:pPr>
              <w:spacing w:line="240" w:lineRule="auto"/>
              <w:ind w:left="202" w:hanging="198"/>
              <w:rPr>
                <w:ins w:id="36" w:author="Nicolette van de Kreeke" w:date="2012-10-26T12:49:00Z"/>
                <w:sz w:val="16"/>
                <w:szCs w:val="16"/>
              </w:rPr>
            </w:pPr>
          </w:p>
          <w:p w:rsidR="000101B0" w:rsidRPr="004E23D6" w:rsidRDefault="000101B0" w:rsidP="00B04BDD">
            <w:pPr>
              <w:spacing w:line="240" w:lineRule="auto"/>
              <w:ind w:left="202" w:hanging="198"/>
              <w:rPr>
                <w:ins w:id="37" w:author="Nicolette van de Kreeke" w:date="2012-10-26T12:49:00Z"/>
                <w:sz w:val="16"/>
                <w:szCs w:val="16"/>
              </w:rPr>
            </w:pPr>
          </w:p>
          <w:p w:rsidR="000101B0" w:rsidRPr="004E23D6" w:rsidRDefault="000101B0" w:rsidP="00B04BDD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B04BDD" w:rsidRPr="004E23D6" w:rsidRDefault="00B04BDD" w:rsidP="00B04BD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Maakt vijfwoordzinnen</w:t>
            </w:r>
          </w:p>
          <w:p w:rsidR="00B04BDD" w:rsidRPr="004E23D6" w:rsidRDefault="00B04BDD" w:rsidP="00B04BD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B04BDD" w:rsidRPr="004E23D6" w:rsidRDefault="00B04BDD" w:rsidP="00B04BD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Gebruikt het </w:t>
            </w:r>
          </w:p>
          <w:p w:rsidR="00B04BDD" w:rsidRPr="004E23D6" w:rsidRDefault="00B04BDD" w:rsidP="00B04BD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bezittelijke voor-</w:t>
            </w:r>
          </w:p>
          <w:p w:rsidR="00B04BDD" w:rsidRPr="004E23D6" w:rsidRDefault="00B04BDD" w:rsidP="00B04BD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naamwoord </w:t>
            </w:r>
            <w:r w:rsidRPr="004E23D6">
              <w:rPr>
                <w:i/>
                <w:sz w:val="16"/>
                <w:szCs w:val="16"/>
              </w:rPr>
              <w:t>mijn</w:t>
            </w:r>
            <w:r w:rsidRPr="004E23D6">
              <w:rPr>
                <w:sz w:val="16"/>
                <w:szCs w:val="16"/>
              </w:rPr>
              <w:t xml:space="preserve"> en </w:t>
            </w:r>
          </w:p>
          <w:p w:rsidR="00B04BDD" w:rsidRPr="004E23D6" w:rsidRDefault="00B04BDD" w:rsidP="00B04BDD">
            <w:pPr>
              <w:spacing w:line="240" w:lineRule="auto"/>
              <w:ind w:left="198" w:hanging="198"/>
              <w:rPr>
                <w:i/>
                <w:sz w:val="16"/>
                <w:szCs w:val="16"/>
              </w:rPr>
            </w:pPr>
            <w:r w:rsidRPr="004E23D6">
              <w:rPr>
                <w:i/>
                <w:sz w:val="16"/>
                <w:szCs w:val="16"/>
              </w:rPr>
              <w:t xml:space="preserve">jouw  </w:t>
            </w:r>
          </w:p>
          <w:p w:rsidR="00B04BDD" w:rsidRPr="004E23D6" w:rsidRDefault="00B04BDD" w:rsidP="00B04BD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B04BDD" w:rsidRPr="004E23D6" w:rsidRDefault="00B04BDD" w:rsidP="00B04BD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Gebruikt de </w:t>
            </w:r>
          </w:p>
          <w:p w:rsidR="00B04BDD" w:rsidRPr="004E23D6" w:rsidRDefault="00B04BDD" w:rsidP="00B04BD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ontkenningen </w:t>
            </w:r>
            <w:r w:rsidRPr="004E23D6">
              <w:rPr>
                <w:i/>
                <w:sz w:val="16"/>
                <w:szCs w:val="16"/>
              </w:rPr>
              <w:t>geen,</w:t>
            </w:r>
            <w:r w:rsidRPr="004E23D6">
              <w:rPr>
                <w:sz w:val="16"/>
                <w:szCs w:val="16"/>
              </w:rPr>
              <w:t xml:space="preserve"> </w:t>
            </w:r>
          </w:p>
          <w:p w:rsidR="00B04BDD" w:rsidRPr="004E23D6" w:rsidRDefault="00B04BDD" w:rsidP="00B04BDD">
            <w:pPr>
              <w:spacing w:line="240" w:lineRule="auto"/>
              <w:ind w:left="198" w:hanging="198"/>
              <w:rPr>
                <w:i/>
                <w:sz w:val="16"/>
                <w:szCs w:val="16"/>
              </w:rPr>
            </w:pPr>
            <w:r w:rsidRPr="004E23D6">
              <w:rPr>
                <w:i/>
                <w:sz w:val="16"/>
                <w:szCs w:val="16"/>
              </w:rPr>
              <w:t>niemand en niets</w:t>
            </w:r>
          </w:p>
          <w:p w:rsidR="00B04BDD" w:rsidRPr="004E23D6" w:rsidRDefault="00B04BDD" w:rsidP="00B04BDD">
            <w:pPr>
              <w:spacing w:line="240" w:lineRule="auto"/>
              <w:rPr>
                <w:sz w:val="16"/>
                <w:szCs w:val="16"/>
              </w:rPr>
            </w:pPr>
          </w:p>
          <w:p w:rsidR="00815539" w:rsidRPr="004E23D6" w:rsidRDefault="00815539" w:rsidP="00815539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Maakt samen-</w:t>
            </w:r>
          </w:p>
          <w:p w:rsidR="00815539" w:rsidRPr="004E23D6" w:rsidRDefault="00815539" w:rsidP="00815539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gestelde zinnen</w:t>
            </w:r>
          </w:p>
          <w:p w:rsidR="00815539" w:rsidRPr="004E23D6" w:rsidRDefault="00815539" w:rsidP="00815539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(omdat, want,</w:t>
            </w:r>
          </w:p>
          <w:p w:rsidR="00815539" w:rsidRPr="004E23D6" w:rsidRDefault="00815539" w:rsidP="00815539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maar, of, die, dat,</w:t>
            </w:r>
          </w:p>
          <w:p w:rsidR="00815539" w:rsidRPr="004E23D6" w:rsidRDefault="00815539" w:rsidP="00815539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welke)</w:t>
            </w:r>
          </w:p>
          <w:p w:rsidR="00815539" w:rsidRPr="004E23D6" w:rsidRDefault="00815539" w:rsidP="00815539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</w:p>
          <w:p w:rsidR="00B04BDD" w:rsidRPr="004E23D6" w:rsidRDefault="00B04BDD" w:rsidP="00B04BDD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Maakt zinnen in de verleden tijd met ovt met regelmatige vormen (ik fietste)</w:t>
            </w:r>
          </w:p>
          <w:p w:rsidR="00B04BDD" w:rsidRPr="004E23D6" w:rsidRDefault="00B04BDD" w:rsidP="00B04BDD">
            <w:pPr>
              <w:spacing w:line="240" w:lineRule="auto"/>
              <w:rPr>
                <w:sz w:val="16"/>
                <w:szCs w:val="16"/>
              </w:rPr>
            </w:pPr>
          </w:p>
          <w:p w:rsidR="00676153" w:rsidRPr="004E23D6" w:rsidRDefault="00B04BDD" w:rsidP="00B04BDD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Gebruikt de derde </w:t>
            </w:r>
          </w:p>
          <w:p w:rsidR="00676153" w:rsidRPr="004E23D6" w:rsidRDefault="00B04BDD" w:rsidP="00B04BDD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persoon enkelvoud </w:t>
            </w:r>
          </w:p>
          <w:p w:rsidR="00B04BDD" w:rsidRPr="004E23D6" w:rsidRDefault="00B04BDD" w:rsidP="00B04BDD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(hij/zij) in zinnen</w:t>
            </w:r>
          </w:p>
          <w:p w:rsidR="00B04BDD" w:rsidRPr="004E23D6" w:rsidRDefault="00B04BDD" w:rsidP="00AB188B">
            <w:pPr>
              <w:spacing w:line="240" w:lineRule="auto"/>
              <w:rPr>
                <w:sz w:val="16"/>
                <w:szCs w:val="16"/>
              </w:rPr>
            </w:pPr>
          </w:p>
          <w:p w:rsidR="00676153" w:rsidRPr="004E23D6" w:rsidRDefault="00B04BDD" w:rsidP="00B04BDD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Gebruikt nu, </w:t>
            </w:r>
          </w:p>
          <w:p w:rsidR="00676153" w:rsidRPr="004E23D6" w:rsidRDefault="00B04BDD" w:rsidP="00B04BDD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vanochtend, </w:t>
            </w:r>
          </w:p>
          <w:p w:rsidR="00676153" w:rsidRPr="004E23D6" w:rsidRDefault="00B04BDD" w:rsidP="00B04BDD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vanmiddag, vanavond </w:t>
            </w:r>
          </w:p>
          <w:p w:rsidR="00676153" w:rsidRPr="004E23D6" w:rsidRDefault="00B04BDD" w:rsidP="00B04BDD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met de juiste </w:t>
            </w:r>
          </w:p>
          <w:p w:rsidR="000101B0" w:rsidRPr="004E23D6" w:rsidRDefault="00B04BDD" w:rsidP="00B04BDD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werkwoordstijd</w:t>
            </w:r>
          </w:p>
        </w:tc>
      </w:tr>
    </w:tbl>
    <w:p w:rsidR="000101B0" w:rsidRDefault="000101B0">
      <w:pPr>
        <w:spacing w:line="240" w:lineRule="auto"/>
      </w:pPr>
      <w:r>
        <w:br w:type="page"/>
      </w:r>
    </w:p>
    <w:tbl>
      <w:tblPr>
        <w:tblStyle w:val="Tabel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426"/>
      </w:tblGrid>
      <w:tr w:rsidR="00B25CD5" w:rsidTr="00B25CD5">
        <w:tc>
          <w:tcPr>
            <w:tcW w:w="14426" w:type="dxa"/>
            <w:shd w:val="clear" w:color="auto" w:fill="C6D9F1" w:themeFill="text2" w:themeFillTint="33"/>
          </w:tcPr>
          <w:p w:rsidR="00B25CD5" w:rsidRDefault="00B25CD5" w:rsidP="00B25CD5"/>
          <w:p w:rsidR="00B25CD5" w:rsidRPr="005673AB" w:rsidRDefault="00B25CD5" w:rsidP="00B25CD5">
            <w:pPr>
              <w:jc w:val="center"/>
              <w:rPr>
                <w:b/>
                <w:sz w:val="20"/>
                <w:szCs w:val="20"/>
              </w:rPr>
            </w:pPr>
            <w:r w:rsidRPr="005673AB">
              <w:rPr>
                <w:b/>
                <w:sz w:val="20"/>
                <w:szCs w:val="20"/>
              </w:rPr>
              <w:t>Mondelinge taalvaardigheid</w:t>
            </w:r>
          </w:p>
          <w:p w:rsidR="00B25CD5" w:rsidRPr="005673AB" w:rsidRDefault="00B25CD5" w:rsidP="00B25CD5">
            <w:pPr>
              <w:spacing w:line="240" w:lineRule="auto"/>
              <w:rPr>
                <w:szCs w:val="17"/>
              </w:rPr>
            </w:pPr>
          </w:p>
        </w:tc>
      </w:tr>
    </w:tbl>
    <w:p w:rsidR="00B25CD5" w:rsidRDefault="00B25CD5" w:rsidP="00B25CD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  <w:gridCol w:w="2061"/>
        <w:gridCol w:w="2061"/>
        <w:gridCol w:w="2061"/>
      </w:tblGrid>
      <w:tr w:rsidR="00B25CD5" w:rsidTr="00B25CD5">
        <w:tc>
          <w:tcPr>
            <w:tcW w:w="20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25CD5" w:rsidRPr="001575EB" w:rsidRDefault="00B25CD5" w:rsidP="00B25CD5">
            <w:pPr>
              <w:jc w:val="center"/>
              <w:rPr>
                <w:b/>
              </w:rPr>
            </w:pPr>
            <w:r w:rsidRPr="001575EB">
              <w:rPr>
                <w:b/>
              </w:rPr>
              <w:t>Categorieën</w:t>
            </w:r>
          </w:p>
          <w:p w:rsidR="00B25CD5" w:rsidRPr="001575EB" w:rsidRDefault="00B25CD5" w:rsidP="00B25CD5">
            <w:pPr>
              <w:jc w:val="center"/>
              <w:rPr>
                <w:b/>
              </w:rPr>
            </w:pPr>
          </w:p>
        </w:tc>
        <w:tc>
          <w:tcPr>
            <w:tcW w:w="2061" w:type="dxa"/>
            <w:shd w:val="clear" w:color="auto" w:fill="C6D9F1" w:themeFill="text2" w:themeFillTint="33"/>
          </w:tcPr>
          <w:p w:rsidR="00B25CD5" w:rsidRPr="001575EB" w:rsidRDefault="00B25CD5" w:rsidP="00B25CD5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1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B25CD5" w:rsidRPr="001575EB" w:rsidRDefault="00B25CD5" w:rsidP="00B25CD5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2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B25CD5" w:rsidRPr="001575EB" w:rsidRDefault="00B25CD5" w:rsidP="00B25CD5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3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B25CD5" w:rsidRPr="001575EB" w:rsidRDefault="00B25CD5" w:rsidP="00B25CD5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4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B25CD5" w:rsidRPr="001575EB" w:rsidRDefault="00B25CD5" w:rsidP="00B25CD5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5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B25CD5" w:rsidRPr="001575EB" w:rsidRDefault="00B25CD5" w:rsidP="00B25CD5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6</w:t>
            </w:r>
          </w:p>
        </w:tc>
      </w:tr>
      <w:tr w:rsidR="00B25CD5" w:rsidRPr="00823D51" w:rsidTr="003C3F3B">
        <w:trPr>
          <w:trHeight w:val="3783"/>
        </w:trPr>
        <w:tc>
          <w:tcPr>
            <w:tcW w:w="2060" w:type="dxa"/>
            <w:shd w:val="clear" w:color="auto" w:fill="C6D9F1" w:themeFill="text2" w:themeFillTint="33"/>
          </w:tcPr>
          <w:p w:rsidR="00B25CD5" w:rsidRDefault="002D2BC2" w:rsidP="00B25CD5">
            <w:pPr>
              <w:rPr>
                <w:ins w:id="38" w:author="Nicolette van de Kreeke" w:date="2012-10-26T12:47:00Z"/>
                <w:b/>
              </w:rPr>
            </w:pPr>
            <w:r>
              <w:rPr>
                <w:b/>
              </w:rPr>
              <w:t>Mening uiten en vragen stellen</w:t>
            </w:r>
          </w:p>
          <w:p w:rsidR="00B25CD5" w:rsidRDefault="00B25CD5" w:rsidP="00B25CD5">
            <w:pPr>
              <w:rPr>
                <w:ins w:id="39" w:author="Nicolette van de Kreeke" w:date="2012-10-26T12:47:00Z"/>
                <w:b/>
              </w:rPr>
            </w:pPr>
          </w:p>
          <w:p w:rsidR="00B25CD5" w:rsidRDefault="00B25CD5" w:rsidP="00B25CD5">
            <w:pPr>
              <w:rPr>
                <w:ins w:id="40" w:author="Nicolette van de Kreeke" w:date="2012-10-26T12:47:00Z"/>
                <w:b/>
              </w:rPr>
            </w:pPr>
          </w:p>
          <w:p w:rsidR="00B25CD5" w:rsidRDefault="00B25CD5" w:rsidP="00B25CD5">
            <w:pPr>
              <w:rPr>
                <w:ins w:id="41" w:author="Nicolette van de Kreeke" w:date="2012-10-26T12:47:00Z"/>
                <w:b/>
              </w:rPr>
            </w:pPr>
          </w:p>
          <w:p w:rsidR="00B25CD5" w:rsidRDefault="00B25CD5" w:rsidP="00B25CD5">
            <w:pPr>
              <w:rPr>
                <w:ins w:id="42" w:author="Nicolette van de Kreeke" w:date="2012-10-26T12:47:00Z"/>
                <w:b/>
              </w:rPr>
            </w:pPr>
          </w:p>
          <w:p w:rsidR="00B25CD5" w:rsidRDefault="00B25CD5" w:rsidP="00B25CD5">
            <w:pPr>
              <w:rPr>
                <w:ins w:id="43" w:author="Nicolette van de Kreeke" w:date="2012-10-26T12:47:00Z"/>
                <w:b/>
              </w:rPr>
            </w:pPr>
          </w:p>
          <w:p w:rsidR="00B25CD5" w:rsidRPr="00823D51" w:rsidRDefault="00B25CD5" w:rsidP="00B25CD5"/>
        </w:tc>
        <w:tc>
          <w:tcPr>
            <w:tcW w:w="2061" w:type="dxa"/>
          </w:tcPr>
          <w:p w:rsidR="00D75D7C" w:rsidRDefault="00676153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75D7C">
              <w:rPr>
                <w:sz w:val="16"/>
                <w:szCs w:val="16"/>
              </w:rPr>
              <w:t xml:space="preserve">Trekt met geluiden, </w:t>
            </w:r>
          </w:p>
          <w:p w:rsidR="00D75D7C" w:rsidRDefault="00676153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75D7C">
              <w:rPr>
                <w:sz w:val="16"/>
                <w:szCs w:val="16"/>
              </w:rPr>
              <w:t xml:space="preserve">gebaren of mimiek </w:t>
            </w:r>
          </w:p>
          <w:p w:rsidR="00D75D7C" w:rsidRDefault="00676153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75D7C">
              <w:rPr>
                <w:sz w:val="16"/>
                <w:szCs w:val="16"/>
              </w:rPr>
              <w:t xml:space="preserve">actief aandacht als hij </w:t>
            </w:r>
          </w:p>
          <w:p w:rsidR="00B25CD5" w:rsidRPr="005673AB" w:rsidRDefault="00676153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75D7C">
              <w:rPr>
                <w:sz w:val="16"/>
                <w:szCs w:val="16"/>
              </w:rPr>
              <w:t>iets wil vragen</w:t>
            </w:r>
          </w:p>
          <w:p w:rsidR="00B25CD5" w:rsidRPr="005673AB" w:rsidRDefault="00B25CD5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B25CD5" w:rsidRPr="005673AB" w:rsidRDefault="00B25CD5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B25CD5" w:rsidRPr="005673AB" w:rsidRDefault="00B25CD5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D75D7C" w:rsidRDefault="00676153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75D7C">
              <w:rPr>
                <w:sz w:val="16"/>
                <w:szCs w:val="16"/>
              </w:rPr>
              <w:t xml:space="preserve">Vraagt een bekende </w:t>
            </w:r>
          </w:p>
          <w:p w:rsidR="00D75D7C" w:rsidRDefault="00676153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75D7C">
              <w:rPr>
                <w:sz w:val="16"/>
                <w:szCs w:val="16"/>
              </w:rPr>
              <w:t xml:space="preserve">met losse woorden </w:t>
            </w:r>
          </w:p>
          <w:p w:rsidR="00D75D7C" w:rsidRDefault="00676153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75D7C">
              <w:rPr>
                <w:sz w:val="16"/>
                <w:szCs w:val="16"/>
              </w:rPr>
              <w:t xml:space="preserve">gericht om een </w:t>
            </w:r>
          </w:p>
          <w:p w:rsidR="00D75D7C" w:rsidRDefault="00676153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75D7C">
              <w:rPr>
                <w:sz w:val="16"/>
                <w:szCs w:val="16"/>
              </w:rPr>
              <w:t xml:space="preserve">voorwerp of actie </w:t>
            </w:r>
          </w:p>
          <w:p w:rsidR="00676153" w:rsidRDefault="00676153" w:rsidP="00D75D7C">
            <w:pPr>
              <w:spacing w:line="240" w:lineRule="auto"/>
              <w:rPr>
                <w:sz w:val="16"/>
                <w:szCs w:val="16"/>
              </w:rPr>
            </w:pPr>
          </w:p>
          <w:p w:rsidR="00D75D7C" w:rsidRDefault="00B25CD5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 xml:space="preserve">Stelt </w:t>
            </w:r>
            <w:r w:rsidR="00D75D7C">
              <w:rPr>
                <w:sz w:val="16"/>
                <w:szCs w:val="16"/>
              </w:rPr>
              <w:t xml:space="preserve">met vragende </w:t>
            </w:r>
          </w:p>
          <w:p w:rsidR="00D75D7C" w:rsidRDefault="00D75D7C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intonatie </w:t>
            </w:r>
            <w:r w:rsidR="00B25CD5" w:rsidRPr="005673AB">
              <w:rPr>
                <w:sz w:val="16"/>
                <w:szCs w:val="16"/>
              </w:rPr>
              <w:t xml:space="preserve">een </w:t>
            </w:r>
          </w:p>
          <w:p w:rsidR="00D75D7C" w:rsidRDefault="00B25CD5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 xml:space="preserve">eenvoudige </w:t>
            </w:r>
          </w:p>
          <w:p w:rsidR="00D75D7C" w:rsidRDefault="00B25CD5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 xml:space="preserve">vraag aan de PM-er </w:t>
            </w:r>
          </w:p>
          <w:p w:rsidR="00B25CD5" w:rsidRPr="005673AB" w:rsidRDefault="00B25CD5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5673AB">
              <w:rPr>
                <w:sz w:val="16"/>
                <w:szCs w:val="16"/>
              </w:rPr>
              <w:t>(bv. ‘Soen aandoen?’)</w:t>
            </w:r>
          </w:p>
          <w:p w:rsidR="00B25CD5" w:rsidRPr="005673AB" w:rsidRDefault="00B25CD5" w:rsidP="00D75D7C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6D0F5B" w:rsidRPr="004E23D6" w:rsidRDefault="00B25CD5" w:rsidP="00B25CD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Stelt vragen als ‘wat </w:t>
            </w:r>
          </w:p>
          <w:p w:rsidR="00B25CD5" w:rsidRPr="004E23D6" w:rsidRDefault="00B25CD5" w:rsidP="00B25CD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doet …?’ of ‘wat is …?’</w:t>
            </w:r>
          </w:p>
          <w:p w:rsidR="00B25CD5" w:rsidRPr="004E23D6" w:rsidRDefault="00B25CD5" w:rsidP="00B25CD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6D0F5B" w:rsidRPr="004E23D6" w:rsidRDefault="00B25CD5" w:rsidP="00B25CD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Vraagt of hij iets van </w:t>
            </w:r>
          </w:p>
          <w:p w:rsidR="006D0F5B" w:rsidRPr="004E23D6" w:rsidRDefault="00B25CD5" w:rsidP="00B25CD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een ander kind mag </w:t>
            </w:r>
          </w:p>
          <w:p w:rsidR="00B25CD5" w:rsidRPr="004E23D6" w:rsidRDefault="006D0F5B" w:rsidP="006D0F5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gebruiken</w:t>
            </w:r>
          </w:p>
          <w:p w:rsidR="00B25CD5" w:rsidRPr="004E23D6" w:rsidRDefault="00B25CD5" w:rsidP="00B25CD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B25CD5" w:rsidRPr="004E23D6" w:rsidRDefault="00AB188B" w:rsidP="00B25CD5">
            <w:pPr>
              <w:spacing w:line="240" w:lineRule="auto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Vraagt om hulp</w:t>
            </w:r>
          </w:p>
          <w:p w:rsidR="00B25CD5" w:rsidRPr="004E23D6" w:rsidRDefault="00B25CD5" w:rsidP="00B25CD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AB188B" w:rsidRPr="004E23D6" w:rsidRDefault="00B25CD5" w:rsidP="00B25CD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Stelt wie, wat, </w:t>
            </w:r>
          </w:p>
          <w:p w:rsidR="00AB188B" w:rsidRPr="004E23D6" w:rsidRDefault="00B25CD5" w:rsidP="00AB188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waar, </w:t>
            </w:r>
            <w:r w:rsidR="00AB188B" w:rsidRPr="004E23D6">
              <w:rPr>
                <w:sz w:val="16"/>
                <w:szCs w:val="16"/>
              </w:rPr>
              <w:t>waarom</w:t>
            </w:r>
          </w:p>
          <w:p w:rsidR="00AB188B" w:rsidRPr="004E23D6" w:rsidRDefault="00B25CD5" w:rsidP="00B25CD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vragen</w:t>
            </w:r>
            <w:r w:rsidR="003C3F3B" w:rsidRPr="004E23D6">
              <w:rPr>
                <w:sz w:val="16"/>
                <w:szCs w:val="16"/>
              </w:rPr>
              <w:t xml:space="preserve"> om ergens </w:t>
            </w:r>
          </w:p>
          <w:p w:rsidR="00AB188B" w:rsidRPr="004E23D6" w:rsidRDefault="003C3F3B" w:rsidP="00B25CD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meer over te weten </w:t>
            </w:r>
          </w:p>
          <w:p w:rsidR="00B25CD5" w:rsidRPr="004E23D6" w:rsidRDefault="003C3F3B" w:rsidP="00B25CD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te komen</w:t>
            </w:r>
          </w:p>
          <w:p w:rsidR="00B25CD5" w:rsidRPr="004E23D6" w:rsidRDefault="00B25CD5" w:rsidP="006D0F5B">
            <w:pPr>
              <w:spacing w:line="240" w:lineRule="auto"/>
              <w:rPr>
                <w:sz w:val="16"/>
                <w:szCs w:val="16"/>
              </w:rPr>
            </w:pPr>
          </w:p>
          <w:p w:rsidR="006D0F5B" w:rsidRPr="004E23D6" w:rsidRDefault="00D75D7C" w:rsidP="006D0F5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Vraagt om herhaling </w:t>
            </w:r>
          </w:p>
          <w:p w:rsidR="006D0F5B" w:rsidRPr="004E23D6" w:rsidRDefault="00D75D7C" w:rsidP="006D0F5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wanneer iets niet </w:t>
            </w:r>
          </w:p>
          <w:p w:rsidR="006D0F5B" w:rsidRPr="004E23D6" w:rsidRDefault="00D75D7C" w:rsidP="006D0F5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wordt verstaan (wat? </w:t>
            </w:r>
          </w:p>
          <w:p w:rsidR="00D75D7C" w:rsidRPr="004E23D6" w:rsidRDefault="00D75D7C" w:rsidP="006D0F5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hè?)</w:t>
            </w:r>
          </w:p>
          <w:p w:rsidR="00D75D7C" w:rsidRPr="004E23D6" w:rsidRDefault="00D75D7C" w:rsidP="006D0F5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6D0F5B" w:rsidRPr="004E23D6" w:rsidRDefault="00D75D7C" w:rsidP="006D0F5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Stelt een vraag aan </w:t>
            </w:r>
          </w:p>
          <w:p w:rsidR="006D0F5B" w:rsidRPr="004E23D6" w:rsidRDefault="00D75D7C" w:rsidP="006D0F5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een onbekende in een </w:t>
            </w:r>
          </w:p>
          <w:p w:rsidR="006D0F5B" w:rsidRPr="004E23D6" w:rsidRDefault="00D75D7C" w:rsidP="006D0F5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vertrouwde omgeving </w:t>
            </w:r>
          </w:p>
          <w:p w:rsidR="00D75D7C" w:rsidRPr="004E23D6" w:rsidRDefault="00D75D7C" w:rsidP="006D0F5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(wie ben jij?)</w:t>
            </w:r>
          </w:p>
          <w:p w:rsidR="003C3F3B" w:rsidRPr="004E23D6" w:rsidRDefault="003C3F3B" w:rsidP="006D0F5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3C3F3B" w:rsidRPr="004E23D6" w:rsidRDefault="003C3F3B" w:rsidP="006D0F5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01496A" w:rsidRPr="004E23D6" w:rsidRDefault="0001496A" w:rsidP="0001496A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Drukt n.a.v. vragen</w:t>
            </w:r>
          </w:p>
          <w:p w:rsidR="0001496A" w:rsidRPr="004E23D6" w:rsidRDefault="0001496A" w:rsidP="0001496A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zijn gevoelens of</w:t>
            </w:r>
          </w:p>
          <w:p w:rsidR="0001496A" w:rsidRPr="004E23D6" w:rsidRDefault="0001496A" w:rsidP="0001496A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mening verbaal</w:t>
            </w:r>
          </w:p>
          <w:p w:rsidR="0001496A" w:rsidRPr="004E23D6" w:rsidRDefault="0001496A" w:rsidP="0001496A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correct uit (bang, blij,</w:t>
            </w:r>
          </w:p>
          <w:p w:rsidR="0001496A" w:rsidRPr="004E23D6" w:rsidRDefault="0001496A" w:rsidP="0001496A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boos, voorkeur voor</w:t>
            </w:r>
          </w:p>
          <w:p w:rsidR="0001496A" w:rsidRPr="004E23D6" w:rsidRDefault="0001496A" w:rsidP="0001496A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activiteit aangeven) </w:t>
            </w:r>
          </w:p>
          <w:p w:rsidR="0001496A" w:rsidRPr="004E23D6" w:rsidRDefault="0001496A" w:rsidP="0001496A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</w:p>
          <w:p w:rsidR="0001496A" w:rsidRPr="004E23D6" w:rsidRDefault="0001496A" w:rsidP="0001496A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Vraagt op een</w:t>
            </w:r>
          </w:p>
          <w:p w:rsidR="0001496A" w:rsidRPr="004E23D6" w:rsidRDefault="0001496A" w:rsidP="0001496A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eenvoudige manier</w:t>
            </w:r>
          </w:p>
          <w:p w:rsidR="0001496A" w:rsidRPr="004E23D6" w:rsidRDefault="0001496A" w:rsidP="0001496A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informatie of uitleg</w:t>
            </w:r>
          </w:p>
          <w:p w:rsidR="0001496A" w:rsidRPr="004E23D6" w:rsidRDefault="0001496A" w:rsidP="0001496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aan de leerkracht</w:t>
            </w:r>
          </w:p>
          <w:p w:rsidR="0001496A" w:rsidRPr="004E23D6" w:rsidRDefault="0001496A" w:rsidP="0001496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B25CD5" w:rsidRPr="004E23D6" w:rsidRDefault="00B25CD5" w:rsidP="00B25CD5">
            <w:pPr>
              <w:spacing w:line="240" w:lineRule="auto"/>
              <w:ind w:left="202" w:hanging="198"/>
              <w:rPr>
                <w:ins w:id="44" w:author="Nicolette van de Kreeke" w:date="2012-10-26T12:49:00Z"/>
                <w:sz w:val="16"/>
                <w:szCs w:val="16"/>
              </w:rPr>
            </w:pPr>
          </w:p>
          <w:p w:rsidR="00B25CD5" w:rsidRPr="004E23D6" w:rsidRDefault="00B25CD5" w:rsidP="00B25CD5">
            <w:pPr>
              <w:spacing w:line="240" w:lineRule="auto"/>
              <w:ind w:left="202" w:hanging="198"/>
              <w:rPr>
                <w:ins w:id="45" w:author="Nicolette van de Kreeke" w:date="2012-10-26T12:49:00Z"/>
                <w:sz w:val="16"/>
                <w:szCs w:val="16"/>
              </w:rPr>
            </w:pPr>
          </w:p>
          <w:p w:rsidR="00B25CD5" w:rsidRPr="004E23D6" w:rsidRDefault="00B25CD5" w:rsidP="00B25CD5">
            <w:pPr>
              <w:spacing w:line="240" w:lineRule="auto"/>
              <w:ind w:left="202" w:hanging="198"/>
              <w:rPr>
                <w:ins w:id="46" w:author="Nicolette van de Kreeke" w:date="2012-10-26T12:49:00Z"/>
                <w:sz w:val="16"/>
                <w:szCs w:val="16"/>
              </w:rPr>
            </w:pPr>
          </w:p>
          <w:p w:rsidR="00B25CD5" w:rsidRPr="004E23D6" w:rsidRDefault="00B25CD5" w:rsidP="003C3F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676153" w:rsidRPr="004E23D6" w:rsidRDefault="009E7950" w:rsidP="000C152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Geeft zijn mening als </w:t>
            </w:r>
          </w:p>
          <w:p w:rsidR="00676153" w:rsidRPr="004E23D6" w:rsidRDefault="009E7950" w:rsidP="000C152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hierom wordt </w:t>
            </w:r>
          </w:p>
          <w:p w:rsidR="00676153" w:rsidRPr="004E23D6" w:rsidRDefault="009E7950" w:rsidP="000C152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gevraagd en licht deze </w:t>
            </w:r>
          </w:p>
          <w:p w:rsidR="000C152B" w:rsidRPr="004E23D6" w:rsidRDefault="009E7950" w:rsidP="000C152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mening toe</w:t>
            </w:r>
          </w:p>
          <w:p w:rsidR="006D0F5B" w:rsidRPr="004E23D6" w:rsidRDefault="006D0F5B" w:rsidP="006D0F5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</w:p>
          <w:p w:rsidR="00AB188B" w:rsidRPr="004E23D6" w:rsidRDefault="006D0F5B" w:rsidP="006D0F5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Verwoordt zijn </w:t>
            </w:r>
          </w:p>
          <w:p w:rsidR="00AB188B" w:rsidRPr="004E23D6" w:rsidRDefault="00AB188B" w:rsidP="00AB188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m</w:t>
            </w:r>
            <w:r w:rsidR="006D0F5B" w:rsidRPr="004E23D6">
              <w:rPr>
                <w:sz w:val="16"/>
                <w:szCs w:val="16"/>
              </w:rPr>
              <w:t>ening</w:t>
            </w:r>
            <w:r w:rsidRPr="004E23D6">
              <w:rPr>
                <w:sz w:val="16"/>
                <w:szCs w:val="16"/>
              </w:rPr>
              <w:t xml:space="preserve"> </w:t>
            </w:r>
            <w:r w:rsidR="006D0F5B" w:rsidRPr="004E23D6">
              <w:rPr>
                <w:sz w:val="16"/>
                <w:szCs w:val="16"/>
              </w:rPr>
              <w:t xml:space="preserve">door ‘ik </w:t>
            </w:r>
          </w:p>
          <w:p w:rsidR="00AB188B" w:rsidRPr="004E23D6" w:rsidRDefault="006D0F5B" w:rsidP="00AB188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vind’ zinnen te </w:t>
            </w:r>
          </w:p>
          <w:p w:rsidR="006D0F5B" w:rsidRPr="004E23D6" w:rsidRDefault="006D0F5B" w:rsidP="00AB188B">
            <w:pPr>
              <w:spacing w:line="240" w:lineRule="auto"/>
              <w:ind w:left="202" w:hanging="198"/>
              <w:rPr>
                <w:ins w:id="47" w:author="Nicolette van de Kreeke" w:date="2012-10-26T12:49:00Z"/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gebruiken</w:t>
            </w:r>
          </w:p>
          <w:p w:rsidR="00B25CD5" w:rsidRPr="004E23D6" w:rsidRDefault="00B25CD5" w:rsidP="000C152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</w:p>
          <w:p w:rsidR="00AB188B" w:rsidRPr="004E23D6" w:rsidRDefault="006D0F5B" w:rsidP="000C152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Gebruikt </w:t>
            </w:r>
          </w:p>
          <w:p w:rsidR="00AB188B" w:rsidRPr="004E23D6" w:rsidRDefault="00AB188B" w:rsidP="00AB188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</w:t>
            </w:r>
            <w:r w:rsidR="006D0F5B" w:rsidRPr="004E23D6">
              <w:rPr>
                <w:sz w:val="16"/>
                <w:szCs w:val="16"/>
              </w:rPr>
              <w:t xml:space="preserve">raagzinnen met </w:t>
            </w:r>
          </w:p>
          <w:p w:rsidR="00AB188B" w:rsidRPr="004E23D6" w:rsidRDefault="006D0F5B" w:rsidP="00AB188B">
            <w:pPr>
              <w:spacing w:line="240" w:lineRule="auto"/>
              <w:ind w:left="202" w:hanging="198"/>
              <w:rPr>
                <w:i/>
                <w:sz w:val="16"/>
                <w:szCs w:val="16"/>
              </w:rPr>
            </w:pPr>
            <w:r w:rsidRPr="004E23D6">
              <w:rPr>
                <w:i/>
                <w:sz w:val="16"/>
                <w:szCs w:val="16"/>
              </w:rPr>
              <w:t xml:space="preserve">hoeveel, </w:t>
            </w:r>
            <w:r w:rsidR="00AB188B" w:rsidRPr="004E23D6">
              <w:rPr>
                <w:i/>
                <w:sz w:val="16"/>
                <w:szCs w:val="16"/>
              </w:rPr>
              <w:t xml:space="preserve">waarmee, </w:t>
            </w:r>
          </w:p>
          <w:p w:rsidR="00AB188B" w:rsidRPr="004E23D6" w:rsidRDefault="006D0F5B" w:rsidP="00AB188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i/>
                <w:sz w:val="16"/>
                <w:szCs w:val="16"/>
              </w:rPr>
              <w:t>welke</w:t>
            </w:r>
            <w:r w:rsidR="00AB188B" w:rsidRPr="004E23D6">
              <w:rPr>
                <w:i/>
                <w:sz w:val="16"/>
                <w:szCs w:val="16"/>
              </w:rPr>
              <w:t>,</w:t>
            </w:r>
            <w:r w:rsidRPr="004E23D6">
              <w:rPr>
                <w:i/>
                <w:sz w:val="16"/>
                <w:szCs w:val="16"/>
              </w:rPr>
              <w:t xml:space="preserve"> wanneer</w:t>
            </w:r>
            <w:r w:rsidRPr="004E23D6">
              <w:rPr>
                <w:sz w:val="16"/>
                <w:szCs w:val="16"/>
              </w:rPr>
              <w:t xml:space="preserve"> om </w:t>
            </w:r>
          </w:p>
          <w:p w:rsidR="00AB188B" w:rsidRPr="004E23D6" w:rsidRDefault="006D0F5B" w:rsidP="00AB188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ergens meer over te </w:t>
            </w:r>
          </w:p>
          <w:p w:rsidR="006D0F5B" w:rsidRPr="004E23D6" w:rsidRDefault="006D0F5B" w:rsidP="00AB188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weten te komen</w:t>
            </w:r>
          </w:p>
          <w:p w:rsidR="006D0F5B" w:rsidRPr="004E23D6" w:rsidRDefault="006D0F5B" w:rsidP="000C152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</w:p>
          <w:p w:rsidR="006D0F5B" w:rsidRPr="004E23D6" w:rsidRDefault="006D0F5B" w:rsidP="000C152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Roept op gepaste </w:t>
            </w:r>
          </w:p>
          <w:p w:rsidR="006D0F5B" w:rsidRPr="004E23D6" w:rsidRDefault="006D0F5B" w:rsidP="006D0F5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wijze hulp van </w:t>
            </w:r>
          </w:p>
          <w:p w:rsidR="00AB188B" w:rsidRPr="004E23D6" w:rsidRDefault="006D0F5B" w:rsidP="006D0F5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anderen in (juf, wilt </w:t>
            </w:r>
          </w:p>
          <w:p w:rsidR="006D0F5B" w:rsidRPr="004E23D6" w:rsidRDefault="006D0F5B" w:rsidP="00AB188B">
            <w:pPr>
              <w:spacing w:line="240" w:lineRule="auto"/>
              <w:ind w:left="202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u me helpen?)</w:t>
            </w:r>
          </w:p>
        </w:tc>
      </w:tr>
    </w:tbl>
    <w:p w:rsidR="00B25CD5" w:rsidRDefault="00B25CD5">
      <w:pPr>
        <w:spacing w:line="240" w:lineRule="auto"/>
      </w:pPr>
      <w:r>
        <w:br w:type="page"/>
      </w:r>
    </w:p>
    <w:p w:rsidR="0099318A" w:rsidRDefault="0099318A">
      <w:pPr>
        <w:spacing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1575EB" w:rsidTr="001575EB">
        <w:tc>
          <w:tcPr>
            <w:tcW w:w="14426" w:type="dxa"/>
            <w:shd w:val="clear" w:color="auto" w:fill="D6E3BC" w:themeFill="accent3" w:themeFillTint="66"/>
          </w:tcPr>
          <w:p w:rsidR="001575EB" w:rsidRDefault="001575EB" w:rsidP="001575EB">
            <w:pPr>
              <w:jc w:val="center"/>
            </w:pPr>
          </w:p>
          <w:p w:rsidR="001575EB" w:rsidRDefault="001575EB" w:rsidP="001575EB">
            <w:pPr>
              <w:shd w:val="clear" w:color="auto" w:fill="D6E3BC" w:themeFill="accent3" w:themeFillTint="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Ontluikende- en beginnende geletterdheid</w:t>
            </w:r>
          </w:p>
          <w:p w:rsidR="001575EB" w:rsidRPr="001575EB" w:rsidRDefault="001575EB" w:rsidP="003E5A15">
            <w:pPr>
              <w:rPr>
                <w:b/>
                <w:sz w:val="20"/>
                <w:szCs w:val="20"/>
              </w:rPr>
            </w:pPr>
          </w:p>
        </w:tc>
      </w:tr>
    </w:tbl>
    <w:p w:rsidR="003C124E" w:rsidRDefault="003C124E" w:rsidP="003C124E">
      <w:pPr>
        <w:tabs>
          <w:tab w:val="left" w:pos="9195"/>
          <w:tab w:val="left" w:pos="11145"/>
          <w:tab w:val="left" w:pos="13155"/>
        </w:tabs>
      </w:pPr>
      <w:r>
        <w:t xml:space="preserve">                                                                                                                                     </w:t>
      </w:r>
      <w:r w:rsidR="001575EB">
        <w:t xml:space="preserve">  </w:t>
      </w:r>
      <w:r w:rsidR="001575EB">
        <w:tab/>
      </w:r>
      <w:r w:rsidR="001575EB">
        <w:tab/>
        <w:t>PO 1</w:t>
      </w:r>
      <w:r>
        <w:t xml:space="preserve">  </w:t>
      </w:r>
      <w:r w:rsidR="001575EB">
        <w:tab/>
      </w:r>
      <w:r>
        <w:t>PO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  <w:gridCol w:w="2061"/>
        <w:gridCol w:w="2061"/>
        <w:gridCol w:w="2061"/>
      </w:tblGrid>
      <w:tr w:rsidR="003C124E" w:rsidTr="001575EB">
        <w:tc>
          <w:tcPr>
            <w:tcW w:w="2060" w:type="dxa"/>
            <w:shd w:val="clear" w:color="auto" w:fill="D6E3BC" w:themeFill="accent3" w:themeFillTint="66"/>
          </w:tcPr>
          <w:p w:rsidR="003C124E" w:rsidRPr="001575EB" w:rsidRDefault="001575EB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Categorieën</w:t>
            </w:r>
          </w:p>
          <w:p w:rsidR="001575EB" w:rsidRPr="001575EB" w:rsidRDefault="001575EB" w:rsidP="001575EB">
            <w:pPr>
              <w:jc w:val="center"/>
              <w:rPr>
                <w:b/>
              </w:rPr>
            </w:pPr>
          </w:p>
        </w:tc>
        <w:tc>
          <w:tcPr>
            <w:tcW w:w="2061" w:type="dxa"/>
            <w:shd w:val="clear" w:color="auto" w:fill="D6E3BC" w:themeFill="accent3" w:themeFillTint="66"/>
          </w:tcPr>
          <w:p w:rsidR="003C124E" w:rsidRPr="001575EB" w:rsidRDefault="003C124E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1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:rsidR="003C124E" w:rsidRPr="001575EB" w:rsidRDefault="003C124E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2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:rsidR="003C124E" w:rsidRPr="001575EB" w:rsidRDefault="003C124E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3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:rsidR="003C124E" w:rsidRPr="001575EB" w:rsidRDefault="003C124E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4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:rsidR="003C124E" w:rsidRPr="001575EB" w:rsidRDefault="003C124E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5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:rsidR="003C124E" w:rsidRPr="001575EB" w:rsidRDefault="003C124E" w:rsidP="001575EB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6</w:t>
            </w:r>
          </w:p>
        </w:tc>
      </w:tr>
      <w:tr w:rsidR="003C124E" w:rsidTr="001575EB">
        <w:tc>
          <w:tcPr>
            <w:tcW w:w="2060" w:type="dxa"/>
            <w:shd w:val="clear" w:color="auto" w:fill="D6E3BC" w:themeFill="accent3" w:themeFillTint="66"/>
          </w:tcPr>
          <w:p w:rsidR="001F1D11" w:rsidRDefault="00C044C9" w:rsidP="005673AB">
            <w:pPr>
              <w:ind w:left="198" w:hanging="198"/>
              <w:rPr>
                <w:b/>
              </w:rPr>
            </w:pPr>
            <w:r>
              <w:rPr>
                <w:b/>
              </w:rPr>
              <w:t>O</w:t>
            </w:r>
            <w:r w:rsidR="00774904" w:rsidRPr="001575EB">
              <w:rPr>
                <w:b/>
              </w:rPr>
              <w:t>riëntatie</w:t>
            </w:r>
            <w:r>
              <w:rPr>
                <w:b/>
              </w:rPr>
              <w:t xml:space="preserve"> op boek en verhaal en</w:t>
            </w:r>
            <w:r w:rsidR="00392A7D">
              <w:rPr>
                <w:b/>
              </w:rPr>
              <w:t xml:space="preserve"> leesplezier</w:t>
            </w:r>
            <w:r w:rsidR="00C37E6B" w:rsidRPr="001575EB">
              <w:rPr>
                <w:b/>
              </w:rPr>
              <w:t xml:space="preserve"> </w:t>
            </w:r>
          </w:p>
          <w:p w:rsidR="001F1D11" w:rsidRDefault="001F1D11" w:rsidP="005673AB">
            <w:pPr>
              <w:ind w:left="198" w:hanging="198"/>
              <w:rPr>
                <w:b/>
              </w:rPr>
            </w:pPr>
          </w:p>
          <w:p w:rsidR="00C37E6B" w:rsidRDefault="00C37E6B" w:rsidP="003046D2">
            <w:pPr>
              <w:ind w:left="198" w:hanging="198"/>
            </w:pPr>
          </w:p>
        </w:tc>
        <w:tc>
          <w:tcPr>
            <w:tcW w:w="2061" w:type="dxa"/>
          </w:tcPr>
          <w:p w:rsidR="00C044C9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C044C9">
              <w:rPr>
                <w:sz w:val="16"/>
                <w:szCs w:val="16"/>
              </w:rPr>
              <w:t xml:space="preserve">Herkent een boek en </w:t>
            </w:r>
          </w:p>
          <w:p w:rsidR="00C044C9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C044C9">
              <w:rPr>
                <w:sz w:val="16"/>
                <w:szCs w:val="16"/>
              </w:rPr>
              <w:t xml:space="preserve">weet dat er een </w:t>
            </w:r>
          </w:p>
          <w:p w:rsidR="00C044C9" w:rsidRPr="00C044C9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C044C9">
              <w:rPr>
                <w:sz w:val="16"/>
                <w:szCs w:val="16"/>
              </w:rPr>
              <w:t>verhaal in staat</w:t>
            </w:r>
          </w:p>
          <w:p w:rsidR="00C044C9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C044C9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C044C9">
              <w:rPr>
                <w:sz w:val="16"/>
                <w:szCs w:val="16"/>
              </w:rPr>
              <w:t xml:space="preserve">Wijst plaatjes aan op </w:t>
            </w:r>
          </w:p>
          <w:p w:rsidR="00C044C9" w:rsidRPr="00C044C9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C044C9">
              <w:rPr>
                <w:sz w:val="16"/>
                <w:szCs w:val="16"/>
              </w:rPr>
              <w:t>een bladzijde</w:t>
            </w:r>
          </w:p>
          <w:p w:rsidR="00C044C9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C044C9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C044C9">
              <w:rPr>
                <w:sz w:val="16"/>
                <w:szCs w:val="16"/>
              </w:rPr>
              <w:t xml:space="preserve">Slaat de bladzijden </w:t>
            </w:r>
          </w:p>
          <w:p w:rsidR="00C044C9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C044C9">
              <w:rPr>
                <w:sz w:val="16"/>
                <w:szCs w:val="16"/>
              </w:rPr>
              <w:t xml:space="preserve">van een boek één voor </w:t>
            </w:r>
          </w:p>
          <w:p w:rsidR="00C044C9" w:rsidRPr="00C044C9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C044C9">
              <w:rPr>
                <w:sz w:val="16"/>
                <w:szCs w:val="16"/>
              </w:rPr>
              <w:t xml:space="preserve">één om </w:t>
            </w:r>
          </w:p>
          <w:p w:rsidR="00C044C9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C044C9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C044C9">
              <w:rPr>
                <w:sz w:val="16"/>
                <w:szCs w:val="16"/>
              </w:rPr>
              <w:t xml:space="preserve">Bekijkt prenten in </w:t>
            </w:r>
          </w:p>
          <w:p w:rsidR="00C044C9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C044C9">
              <w:rPr>
                <w:sz w:val="16"/>
                <w:szCs w:val="16"/>
              </w:rPr>
              <w:t xml:space="preserve">boekjes samen met de </w:t>
            </w:r>
          </w:p>
          <w:p w:rsidR="00C044C9" w:rsidRPr="005673AB" w:rsidRDefault="00DC4C26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PM’er</w:t>
            </w:r>
          </w:p>
        </w:tc>
        <w:tc>
          <w:tcPr>
            <w:tcW w:w="2061" w:type="dxa"/>
          </w:tcPr>
          <w:p w:rsidR="00C044C9" w:rsidRPr="00D01BDB" w:rsidRDefault="007E2923" w:rsidP="007E292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01BDB">
              <w:rPr>
                <w:sz w:val="16"/>
                <w:szCs w:val="16"/>
              </w:rPr>
              <w:t>L</w:t>
            </w:r>
            <w:r w:rsidR="00C044C9" w:rsidRPr="00D01BDB">
              <w:rPr>
                <w:sz w:val="16"/>
                <w:szCs w:val="16"/>
              </w:rPr>
              <w:t xml:space="preserve">uistert geboeid naar </w:t>
            </w:r>
          </w:p>
          <w:p w:rsidR="00C044C9" w:rsidRPr="00D01BDB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01BDB">
              <w:rPr>
                <w:sz w:val="16"/>
                <w:szCs w:val="16"/>
              </w:rPr>
              <w:t xml:space="preserve">een voorleesverhaal in </w:t>
            </w:r>
          </w:p>
          <w:p w:rsidR="00C044C9" w:rsidRPr="00D01BDB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01BDB">
              <w:rPr>
                <w:sz w:val="16"/>
                <w:szCs w:val="16"/>
              </w:rPr>
              <w:t xml:space="preserve">een één op één </w:t>
            </w:r>
          </w:p>
          <w:p w:rsidR="00C044C9" w:rsidRPr="00D01BDB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01BDB">
              <w:rPr>
                <w:sz w:val="16"/>
                <w:szCs w:val="16"/>
              </w:rPr>
              <w:t>situatie</w:t>
            </w:r>
          </w:p>
          <w:p w:rsidR="00C044C9" w:rsidRPr="00D01BDB" w:rsidRDefault="00C044C9" w:rsidP="00C044C9">
            <w:pPr>
              <w:spacing w:line="240" w:lineRule="auto"/>
              <w:rPr>
                <w:sz w:val="16"/>
                <w:szCs w:val="16"/>
              </w:rPr>
            </w:pPr>
          </w:p>
          <w:p w:rsidR="003C124E" w:rsidRPr="00D01BDB" w:rsidRDefault="00C044C9" w:rsidP="00C044C9">
            <w:pPr>
              <w:spacing w:line="240" w:lineRule="auto"/>
              <w:rPr>
                <w:sz w:val="16"/>
                <w:szCs w:val="16"/>
              </w:rPr>
            </w:pPr>
            <w:r w:rsidRPr="00D01BDB">
              <w:rPr>
                <w:sz w:val="16"/>
                <w:szCs w:val="16"/>
              </w:rPr>
              <w:t>Wijst genoemde woorden aan op plaatjes in een boek</w:t>
            </w:r>
          </w:p>
          <w:p w:rsidR="00EC75AF" w:rsidRPr="00D01BDB" w:rsidRDefault="00EC75AF" w:rsidP="00C044C9">
            <w:pPr>
              <w:spacing w:line="240" w:lineRule="auto"/>
              <w:rPr>
                <w:sz w:val="16"/>
                <w:szCs w:val="16"/>
              </w:rPr>
            </w:pPr>
          </w:p>
          <w:p w:rsidR="00EC75AF" w:rsidRPr="00D01BDB" w:rsidRDefault="00EC75AF" w:rsidP="00EC75AF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EC75AF" w:rsidRPr="00D01BDB" w:rsidRDefault="00EC75AF" w:rsidP="00EC75AF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C044C9" w:rsidRPr="00D01BDB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01BDB">
              <w:rPr>
                <w:sz w:val="16"/>
                <w:szCs w:val="16"/>
              </w:rPr>
              <w:t xml:space="preserve">Luistert geboeid naar </w:t>
            </w:r>
          </w:p>
          <w:p w:rsidR="00C044C9" w:rsidRPr="00D01BDB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01BDB">
              <w:rPr>
                <w:sz w:val="16"/>
                <w:szCs w:val="16"/>
              </w:rPr>
              <w:t xml:space="preserve">een voorleesverhaal in </w:t>
            </w:r>
          </w:p>
          <w:p w:rsidR="00C044C9" w:rsidRPr="00D01BDB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01BDB">
              <w:rPr>
                <w:sz w:val="16"/>
                <w:szCs w:val="16"/>
              </w:rPr>
              <w:t xml:space="preserve">een groepje </w:t>
            </w:r>
          </w:p>
          <w:p w:rsidR="00C044C9" w:rsidRPr="00D01BDB" w:rsidRDefault="00C044C9" w:rsidP="003F5D8D">
            <w:pPr>
              <w:spacing w:line="240" w:lineRule="auto"/>
              <w:rPr>
                <w:sz w:val="16"/>
                <w:szCs w:val="16"/>
              </w:rPr>
            </w:pPr>
          </w:p>
          <w:p w:rsidR="00C044C9" w:rsidRPr="00D01BDB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01BDB">
              <w:rPr>
                <w:sz w:val="16"/>
                <w:szCs w:val="16"/>
              </w:rPr>
              <w:t xml:space="preserve">Wijst op kleine details </w:t>
            </w:r>
          </w:p>
          <w:p w:rsidR="00C044C9" w:rsidRPr="00D01BDB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01BDB">
              <w:rPr>
                <w:sz w:val="16"/>
                <w:szCs w:val="16"/>
              </w:rPr>
              <w:t xml:space="preserve">van plaatjes in het </w:t>
            </w:r>
          </w:p>
          <w:p w:rsidR="00C044C9" w:rsidRPr="00D01BDB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01BDB">
              <w:rPr>
                <w:sz w:val="16"/>
                <w:szCs w:val="16"/>
              </w:rPr>
              <w:t>boek</w:t>
            </w:r>
          </w:p>
          <w:p w:rsidR="00EC75AF" w:rsidRPr="00D01BDB" w:rsidRDefault="00EC75AF" w:rsidP="00EC75AF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765858" w:rsidRPr="00D01BDB" w:rsidRDefault="00765858" w:rsidP="0076585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01BDB">
              <w:rPr>
                <w:sz w:val="16"/>
                <w:szCs w:val="16"/>
              </w:rPr>
              <w:t xml:space="preserve">Gebruikt de </w:t>
            </w:r>
          </w:p>
          <w:p w:rsidR="00765858" w:rsidRPr="00D01BDB" w:rsidRDefault="00765858" w:rsidP="0076585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01BDB">
              <w:rPr>
                <w:sz w:val="16"/>
                <w:szCs w:val="16"/>
              </w:rPr>
              <w:t xml:space="preserve">begrippen verhaal/ </w:t>
            </w:r>
          </w:p>
          <w:p w:rsidR="00765858" w:rsidRPr="00D01BDB" w:rsidRDefault="00765858" w:rsidP="0076585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D01BDB">
              <w:rPr>
                <w:sz w:val="16"/>
                <w:szCs w:val="16"/>
              </w:rPr>
              <w:t>boek lezen</w:t>
            </w:r>
          </w:p>
          <w:p w:rsidR="003C124E" w:rsidRPr="00D01BDB" w:rsidRDefault="003C124E" w:rsidP="00E92782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C044C9" w:rsidRPr="004E23D6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Pakt met regelmaat </w:t>
            </w:r>
          </w:p>
          <w:p w:rsidR="00C044C9" w:rsidRPr="004E23D6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een boek om zelf in te </w:t>
            </w:r>
          </w:p>
          <w:p w:rsidR="00C044C9" w:rsidRPr="004E23D6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kijken of te lezen</w:t>
            </w:r>
          </w:p>
          <w:p w:rsidR="00C044C9" w:rsidRPr="004E23D6" w:rsidRDefault="00C044C9" w:rsidP="00C044C9">
            <w:pPr>
              <w:spacing w:line="240" w:lineRule="auto"/>
              <w:rPr>
                <w:sz w:val="16"/>
                <w:szCs w:val="16"/>
              </w:rPr>
            </w:pPr>
          </w:p>
          <w:p w:rsidR="00C044C9" w:rsidRPr="004E23D6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Kiest aan de hand van </w:t>
            </w:r>
          </w:p>
          <w:p w:rsidR="00C044C9" w:rsidRPr="004E23D6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het plaatje op de </w:t>
            </w:r>
          </w:p>
          <w:p w:rsidR="00C044C9" w:rsidRPr="004E23D6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omslag zelf de boeken </w:t>
            </w:r>
          </w:p>
          <w:p w:rsidR="00C044C9" w:rsidRPr="004E23D6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uit die hem </w:t>
            </w:r>
          </w:p>
          <w:p w:rsidR="00C044C9" w:rsidRPr="004E23D6" w:rsidRDefault="00C044C9" w:rsidP="00C044C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aanspreken</w:t>
            </w:r>
          </w:p>
          <w:p w:rsidR="00C044C9" w:rsidRPr="004E23D6" w:rsidRDefault="00C044C9" w:rsidP="00EC75AF">
            <w:pPr>
              <w:spacing w:line="240" w:lineRule="auto"/>
              <w:rPr>
                <w:sz w:val="16"/>
                <w:szCs w:val="16"/>
              </w:rPr>
            </w:pPr>
          </w:p>
          <w:p w:rsidR="00133CE4" w:rsidRPr="004E23D6" w:rsidRDefault="00CA5501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Vertelt </w:t>
            </w:r>
            <w:r w:rsidR="00774904" w:rsidRPr="004E23D6">
              <w:rPr>
                <w:sz w:val="16"/>
                <w:szCs w:val="16"/>
              </w:rPr>
              <w:t xml:space="preserve">een verhaal </w:t>
            </w:r>
          </w:p>
          <w:p w:rsidR="00133CE4" w:rsidRPr="004E23D6" w:rsidRDefault="00774904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na aan de hand van </w:t>
            </w:r>
          </w:p>
          <w:p w:rsidR="00133CE4" w:rsidRPr="004E23D6" w:rsidRDefault="00774904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de plaatjes in een </w:t>
            </w:r>
          </w:p>
          <w:p w:rsidR="00774904" w:rsidRPr="004E23D6" w:rsidRDefault="00774904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boek</w:t>
            </w:r>
          </w:p>
          <w:p w:rsidR="00CA5501" w:rsidRPr="004E23D6" w:rsidRDefault="00CA5501" w:rsidP="003F5D8D">
            <w:pPr>
              <w:spacing w:line="240" w:lineRule="auto"/>
              <w:rPr>
                <w:sz w:val="16"/>
                <w:szCs w:val="16"/>
              </w:rPr>
            </w:pPr>
          </w:p>
          <w:p w:rsidR="00CA5501" w:rsidRPr="004E23D6" w:rsidRDefault="00CA5501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Doet de PM’er na als </w:t>
            </w:r>
          </w:p>
          <w:p w:rsidR="00133CE4" w:rsidRPr="004E23D6" w:rsidRDefault="00CA5501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ze stukjes uit het </w:t>
            </w:r>
          </w:p>
          <w:p w:rsidR="00CA5501" w:rsidRPr="004E23D6" w:rsidRDefault="00CA5501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boek uitbeeldt</w:t>
            </w:r>
          </w:p>
          <w:p w:rsidR="00CA5501" w:rsidRPr="004E23D6" w:rsidRDefault="00CA5501" w:rsidP="00CA5501">
            <w:pPr>
              <w:spacing w:line="240" w:lineRule="auto"/>
              <w:rPr>
                <w:sz w:val="16"/>
                <w:szCs w:val="16"/>
              </w:rPr>
            </w:pPr>
          </w:p>
          <w:p w:rsidR="00133CE4" w:rsidRPr="004E23D6" w:rsidRDefault="00633E56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Ontdekt de </w:t>
            </w:r>
          </w:p>
          <w:p w:rsidR="00133CE4" w:rsidRPr="004E23D6" w:rsidRDefault="00133CE4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s</w:t>
            </w:r>
            <w:r w:rsidR="00633E56" w:rsidRPr="004E23D6">
              <w:rPr>
                <w:sz w:val="16"/>
                <w:szCs w:val="16"/>
              </w:rPr>
              <w:t xml:space="preserve">tructuur in </w:t>
            </w:r>
          </w:p>
          <w:p w:rsidR="007C6C37" w:rsidRPr="004E23D6" w:rsidRDefault="00633E56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verhalen</w:t>
            </w:r>
          </w:p>
          <w:p w:rsidR="007C6C37" w:rsidRPr="004E23D6" w:rsidRDefault="007C6C37" w:rsidP="001F1D11">
            <w:pPr>
              <w:spacing w:line="240" w:lineRule="auto"/>
              <w:ind w:left="198" w:hanging="198"/>
              <w:rPr>
                <w:ins w:id="48" w:author="Nicolette van de Kreeke" w:date="2012-10-26T12:51:00Z"/>
                <w:sz w:val="16"/>
                <w:szCs w:val="16"/>
              </w:rPr>
            </w:pPr>
          </w:p>
          <w:p w:rsidR="00133CE4" w:rsidRPr="004E23D6" w:rsidRDefault="00133CE4" w:rsidP="00133CE4">
            <w:pPr>
              <w:spacing w:line="240" w:lineRule="auto"/>
              <w:ind w:left="202" w:hanging="202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Voorspelt aan de </w:t>
            </w:r>
          </w:p>
          <w:p w:rsidR="00133CE4" w:rsidRPr="004E23D6" w:rsidRDefault="00133CE4" w:rsidP="00133CE4">
            <w:pPr>
              <w:spacing w:line="240" w:lineRule="auto"/>
              <w:ind w:left="202" w:hanging="202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hand van de omslag </w:t>
            </w:r>
          </w:p>
          <w:p w:rsidR="00133CE4" w:rsidRPr="004E23D6" w:rsidRDefault="00133CE4" w:rsidP="00133CE4">
            <w:pPr>
              <w:spacing w:line="240" w:lineRule="auto"/>
              <w:ind w:left="202" w:hanging="202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(het plaatje) van </w:t>
            </w:r>
          </w:p>
          <w:p w:rsidR="00133CE4" w:rsidRPr="004E23D6" w:rsidRDefault="00133CE4" w:rsidP="00133CE4">
            <w:pPr>
              <w:spacing w:line="240" w:lineRule="auto"/>
              <w:ind w:left="202" w:hanging="202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een boek het </w:t>
            </w:r>
          </w:p>
          <w:p w:rsidR="00133CE4" w:rsidRPr="004E23D6" w:rsidRDefault="00133CE4" w:rsidP="00133CE4">
            <w:pPr>
              <w:spacing w:line="240" w:lineRule="auto"/>
              <w:ind w:left="202" w:hanging="202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onderwerp</w:t>
            </w:r>
          </w:p>
          <w:p w:rsidR="009341E8" w:rsidRPr="004E23D6" w:rsidRDefault="009341E8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EC75AF" w:rsidRPr="004E23D6" w:rsidRDefault="00EC75AF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Stelt vragen over het </w:t>
            </w:r>
          </w:p>
          <w:p w:rsidR="00EC75AF" w:rsidRPr="004E23D6" w:rsidRDefault="00EC75AF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verhaal om het beter </w:t>
            </w:r>
          </w:p>
          <w:p w:rsidR="00EC75AF" w:rsidRPr="004E23D6" w:rsidRDefault="00EC75AF" w:rsidP="005673A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te begrijpen</w:t>
            </w:r>
          </w:p>
          <w:p w:rsidR="00EC75AF" w:rsidRPr="004E23D6" w:rsidRDefault="00EC75AF" w:rsidP="00E92782">
            <w:pPr>
              <w:spacing w:line="240" w:lineRule="auto"/>
              <w:rPr>
                <w:sz w:val="16"/>
                <w:szCs w:val="16"/>
              </w:rPr>
            </w:pPr>
          </w:p>
          <w:p w:rsidR="00133CE4" w:rsidRPr="004E23D6" w:rsidRDefault="00E92782" w:rsidP="00E92782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Wijst de </w:t>
            </w:r>
          </w:p>
          <w:p w:rsidR="00133CE4" w:rsidRPr="004E23D6" w:rsidRDefault="00E92782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leesrichting aan </w:t>
            </w:r>
          </w:p>
          <w:p w:rsidR="00EC75AF" w:rsidRPr="004E23D6" w:rsidRDefault="00E92782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(links naar rechts)</w:t>
            </w:r>
          </w:p>
          <w:p w:rsidR="00E92782" w:rsidRPr="004E23D6" w:rsidRDefault="00E92782" w:rsidP="00E92782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E92782" w:rsidRPr="004E23D6" w:rsidRDefault="00E92782" w:rsidP="00E92782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Kent de begrippen: </w:t>
            </w:r>
          </w:p>
          <w:p w:rsidR="00E92782" w:rsidRPr="004E23D6" w:rsidRDefault="00E92782" w:rsidP="00E92782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voorste, middelste</w:t>
            </w:r>
          </w:p>
          <w:p w:rsidR="00E92782" w:rsidRPr="004E23D6" w:rsidRDefault="00E92782" w:rsidP="00E92782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E92782" w:rsidRPr="004E23D6" w:rsidRDefault="00E92782" w:rsidP="00E92782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Kent de begrippen: </w:t>
            </w:r>
          </w:p>
          <w:p w:rsidR="00E92782" w:rsidRPr="004E23D6" w:rsidRDefault="00E92782" w:rsidP="00E92782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woord, zin, regel en </w:t>
            </w:r>
          </w:p>
          <w:p w:rsidR="00E92782" w:rsidRPr="004E23D6" w:rsidRDefault="00E92782" w:rsidP="00E92782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bladzijde</w:t>
            </w:r>
          </w:p>
          <w:p w:rsidR="007E2923" w:rsidRPr="004E23D6" w:rsidRDefault="007E2923" w:rsidP="007E292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133CE4" w:rsidRPr="004E23D6" w:rsidRDefault="007E2923" w:rsidP="007E292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Begrijpt dat </w:t>
            </w:r>
          </w:p>
          <w:p w:rsidR="00133CE4" w:rsidRPr="004E23D6" w:rsidRDefault="007E2923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illustraties en tekst </w:t>
            </w:r>
          </w:p>
          <w:p w:rsidR="00133CE4" w:rsidRPr="004E23D6" w:rsidRDefault="007E2923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samen een verhaal </w:t>
            </w:r>
          </w:p>
          <w:p w:rsidR="0042626C" w:rsidRPr="004E23D6" w:rsidRDefault="007E2923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vertellen</w:t>
            </w:r>
          </w:p>
        </w:tc>
        <w:tc>
          <w:tcPr>
            <w:tcW w:w="2061" w:type="dxa"/>
          </w:tcPr>
          <w:p w:rsidR="00133CE4" w:rsidRPr="004E23D6" w:rsidRDefault="003F5D8D" w:rsidP="00CA550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Benoemt</w:t>
            </w:r>
            <w:r w:rsidR="00CA5501" w:rsidRPr="004E23D6">
              <w:rPr>
                <w:sz w:val="16"/>
                <w:szCs w:val="16"/>
              </w:rPr>
              <w:t xml:space="preserve"> dat boek</w:t>
            </w:r>
            <w:r w:rsidR="00E92782" w:rsidRPr="004E23D6">
              <w:rPr>
                <w:sz w:val="16"/>
                <w:szCs w:val="16"/>
              </w:rPr>
              <w:t xml:space="preserve"> </w:t>
            </w:r>
          </w:p>
          <w:p w:rsidR="00133CE4" w:rsidRPr="004E23D6" w:rsidRDefault="00E92782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van voor naar </w:t>
            </w:r>
          </w:p>
          <w:p w:rsidR="00133CE4" w:rsidRPr="004E23D6" w:rsidRDefault="00E92782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achter</w:t>
            </w:r>
            <w:r w:rsidR="00133CE4" w:rsidRPr="004E23D6">
              <w:rPr>
                <w:sz w:val="16"/>
                <w:szCs w:val="16"/>
              </w:rPr>
              <w:t xml:space="preserve"> </w:t>
            </w:r>
            <w:r w:rsidRPr="004E23D6">
              <w:rPr>
                <w:sz w:val="16"/>
                <w:szCs w:val="16"/>
              </w:rPr>
              <w:t xml:space="preserve">wordt </w:t>
            </w:r>
          </w:p>
          <w:p w:rsidR="00133CE4" w:rsidRPr="004E23D6" w:rsidRDefault="00E92782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gelezen en een </w:t>
            </w:r>
          </w:p>
          <w:p w:rsidR="00133CE4" w:rsidRPr="004E23D6" w:rsidRDefault="00E92782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bladzijde van boven </w:t>
            </w:r>
          </w:p>
          <w:p w:rsidR="00CA5501" w:rsidRPr="004E23D6" w:rsidRDefault="00E92782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naar beneden</w:t>
            </w:r>
          </w:p>
          <w:p w:rsidR="003F5D8D" w:rsidRPr="004E23D6" w:rsidRDefault="003F5D8D" w:rsidP="00E92782">
            <w:pPr>
              <w:spacing w:line="240" w:lineRule="auto"/>
              <w:rPr>
                <w:sz w:val="16"/>
                <w:szCs w:val="16"/>
              </w:rPr>
            </w:pPr>
          </w:p>
          <w:p w:rsidR="00133CE4" w:rsidRPr="004E23D6" w:rsidRDefault="003F5D8D" w:rsidP="00CA550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Benoemt dat een </w:t>
            </w:r>
          </w:p>
          <w:p w:rsidR="00133CE4" w:rsidRPr="004E23D6" w:rsidRDefault="003F5D8D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boek een begin en </w:t>
            </w:r>
          </w:p>
          <w:p w:rsidR="00133CE4" w:rsidRPr="004E23D6" w:rsidRDefault="003F5D8D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einde heeft en een </w:t>
            </w:r>
          </w:p>
          <w:p w:rsidR="00E92782" w:rsidRPr="004E23D6" w:rsidRDefault="003F5D8D" w:rsidP="00133CE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opbouw</w:t>
            </w:r>
          </w:p>
          <w:p w:rsidR="003F5D8D" w:rsidRPr="004E23D6" w:rsidRDefault="003F5D8D" w:rsidP="00CA5501">
            <w:pPr>
              <w:spacing w:line="240" w:lineRule="auto"/>
              <w:ind w:left="198" w:hanging="198"/>
              <w:rPr>
                <w:ins w:id="49" w:author="Nicolette van de Kreeke" w:date="2012-10-26T12:51:00Z"/>
                <w:sz w:val="16"/>
                <w:szCs w:val="16"/>
              </w:rPr>
            </w:pPr>
          </w:p>
          <w:p w:rsidR="003F5D8D" w:rsidRPr="004E23D6" w:rsidRDefault="0042626C" w:rsidP="005673AB">
            <w:pPr>
              <w:spacing w:line="240" w:lineRule="auto"/>
              <w:ind w:left="202" w:hanging="202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Bekijkt uit zichzelf met </w:t>
            </w:r>
          </w:p>
          <w:p w:rsidR="003F5D8D" w:rsidRPr="004E23D6" w:rsidRDefault="0042626C" w:rsidP="005673AB">
            <w:pPr>
              <w:spacing w:line="240" w:lineRule="auto"/>
              <w:ind w:left="202" w:hanging="202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regelmaat een </w:t>
            </w:r>
          </w:p>
          <w:p w:rsidR="003F5D8D" w:rsidRPr="004E23D6" w:rsidRDefault="0042626C" w:rsidP="005673AB">
            <w:pPr>
              <w:spacing w:line="240" w:lineRule="auto"/>
              <w:ind w:left="202" w:hanging="202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(digitaal)(prenten) </w:t>
            </w:r>
          </w:p>
          <w:p w:rsidR="0042626C" w:rsidRPr="004E23D6" w:rsidRDefault="0042626C" w:rsidP="005673AB">
            <w:pPr>
              <w:spacing w:line="240" w:lineRule="auto"/>
              <w:ind w:left="202" w:hanging="202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boek of tijdschrift  </w:t>
            </w:r>
          </w:p>
          <w:p w:rsidR="003F5D8D" w:rsidRPr="004E23D6" w:rsidRDefault="003F5D8D" w:rsidP="005673AB">
            <w:pPr>
              <w:spacing w:line="240" w:lineRule="auto"/>
              <w:ind w:left="202" w:hanging="202"/>
              <w:rPr>
                <w:sz w:val="16"/>
                <w:szCs w:val="16"/>
              </w:rPr>
            </w:pPr>
          </w:p>
          <w:p w:rsidR="003F5D8D" w:rsidRPr="004E23D6" w:rsidRDefault="003F5D8D" w:rsidP="003F5D8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Speelt een voor-</w:t>
            </w:r>
          </w:p>
          <w:p w:rsidR="003F5D8D" w:rsidRPr="004E23D6" w:rsidRDefault="003F5D8D" w:rsidP="003F5D8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gelezen verhaal na </w:t>
            </w:r>
          </w:p>
          <w:p w:rsidR="003F5D8D" w:rsidRPr="004E23D6" w:rsidRDefault="003F5D8D" w:rsidP="003F5D8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m.b.v. aanwijzingen </w:t>
            </w:r>
          </w:p>
          <w:p w:rsidR="003F5D8D" w:rsidRPr="004E23D6" w:rsidRDefault="003F5D8D" w:rsidP="003F5D8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van de PM’er</w:t>
            </w:r>
          </w:p>
          <w:p w:rsidR="003F5D8D" w:rsidRPr="004E23D6" w:rsidRDefault="003F5D8D" w:rsidP="003F5D8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3F5D8D" w:rsidRPr="004E23D6" w:rsidRDefault="003F5D8D" w:rsidP="003F5D8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Vertelt een op de </w:t>
            </w:r>
          </w:p>
          <w:p w:rsidR="003F5D8D" w:rsidRPr="004E23D6" w:rsidRDefault="003F5D8D" w:rsidP="003F5D8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leeftijd afgestemd </w:t>
            </w:r>
          </w:p>
          <w:p w:rsidR="003F5D8D" w:rsidRPr="004E23D6" w:rsidRDefault="003F5D8D" w:rsidP="003F5D8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verhaal na (evt. </w:t>
            </w:r>
          </w:p>
          <w:p w:rsidR="003F5D8D" w:rsidRPr="004E23D6" w:rsidRDefault="003F5D8D" w:rsidP="003F5D8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m.b.v. illustraties)</w:t>
            </w:r>
          </w:p>
          <w:p w:rsidR="003F5D8D" w:rsidRPr="004E23D6" w:rsidRDefault="003F5D8D" w:rsidP="00E92782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E92782" w:rsidRPr="004E23D6" w:rsidRDefault="00E92782" w:rsidP="00E92782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Kent de begrippen: </w:t>
            </w:r>
          </w:p>
          <w:p w:rsidR="00E92782" w:rsidRPr="004E23D6" w:rsidRDefault="00E92782" w:rsidP="00E92782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daarna, ervoor, </w:t>
            </w:r>
            <w:r w:rsidR="00D2461D" w:rsidRPr="004E23D6">
              <w:rPr>
                <w:sz w:val="16"/>
                <w:szCs w:val="16"/>
              </w:rPr>
              <w:t>letter,</w:t>
            </w:r>
          </w:p>
          <w:p w:rsidR="00E92782" w:rsidRPr="004E23D6" w:rsidRDefault="00E92782" w:rsidP="00E92782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volgende, erachter, </w:t>
            </w:r>
          </w:p>
          <w:p w:rsidR="00E92782" w:rsidRPr="004E23D6" w:rsidRDefault="00E92782" w:rsidP="00E92782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eerste, tweede, klank, </w:t>
            </w:r>
          </w:p>
          <w:p w:rsidR="00D2461D" w:rsidRPr="004E23D6" w:rsidRDefault="00D2461D" w:rsidP="00D2461D">
            <w:pPr>
              <w:spacing w:line="240" w:lineRule="auto"/>
              <w:rPr>
                <w:sz w:val="16"/>
                <w:szCs w:val="16"/>
              </w:rPr>
            </w:pPr>
          </w:p>
          <w:p w:rsidR="00E92782" w:rsidRPr="004E23D6" w:rsidRDefault="00E92782" w:rsidP="00E92782">
            <w:pPr>
              <w:spacing w:line="240" w:lineRule="auto"/>
              <w:ind w:left="198" w:hanging="198"/>
              <w:rPr>
                <w:szCs w:val="17"/>
              </w:rPr>
            </w:pPr>
            <w:r w:rsidRPr="004E23D6">
              <w:rPr>
                <w:szCs w:val="17"/>
              </w:rPr>
              <w:t xml:space="preserve">Gebruikt de </w:t>
            </w:r>
          </w:p>
          <w:p w:rsidR="00E92782" w:rsidRPr="004E23D6" w:rsidRDefault="00E92782" w:rsidP="00E92782">
            <w:pPr>
              <w:spacing w:line="240" w:lineRule="auto"/>
              <w:ind w:left="198" w:hanging="198"/>
              <w:rPr>
                <w:szCs w:val="17"/>
              </w:rPr>
            </w:pPr>
            <w:r w:rsidRPr="004E23D6">
              <w:rPr>
                <w:szCs w:val="17"/>
              </w:rPr>
              <w:t xml:space="preserve">begrippen: woord, </w:t>
            </w:r>
          </w:p>
          <w:p w:rsidR="00E92782" w:rsidRPr="004E23D6" w:rsidRDefault="00E92782" w:rsidP="00E92782">
            <w:pPr>
              <w:spacing w:line="240" w:lineRule="auto"/>
              <w:ind w:left="198" w:hanging="198"/>
              <w:rPr>
                <w:szCs w:val="17"/>
              </w:rPr>
            </w:pPr>
            <w:r w:rsidRPr="004E23D6">
              <w:rPr>
                <w:szCs w:val="17"/>
              </w:rPr>
              <w:t xml:space="preserve">zin, regel en </w:t>
            </w:r>
          </w:p>
          <w:p w:rsidR="0042626C" w:rsidRPr="004E23D6" w:rsidRDefault="00E92782" w:rsidP="00D2461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Cs w:val="17"/>
              </w:rPr>
              <w:t>bladzijde</w:t>
            </w:r>
          </w:p>
        </w:tc>
      </w:tr>
    </w:tbl>
    <w:p w:rsidR="003C124E" w:rsidRDefault="003C124E" w:rsidP="003E5A15"/>
    <w:p w:rsidR="007E2923" w:rsidRDefault="007E2923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1F1D11" w:rsidTr="001F1D11">
        <w:tc>
          <w:tcPr>
            <w:tcW w:w="14426" w:type="dxa"/>
            <w:shd w:val="clear" w:color="auto" w:fill="D6E3BC" w:themeFill="accent3" w:themeFillTint="66"/>
          </w:tcPr>
          <w:p w:rsidR="001F1D11" w:rsidRDefault="001F1D11" w:rsidP="001F1D11">
            <w:pPr>
              <w:jc w:val="center"/>
            </w:pPr>
            <w:r>
              <w:br w:type="page"/>
            </w:r>
          </w:p>
          <w:p w:rsidR="001F1D11" w:rsidRDefault="001F1D11" w:rsidP="001F1D11">
            <w:pPr>
              <w:shd w:val="clear" w:color="auto" w:fill="D6E3BC" w:themeFill="accent3" w:themeFillTint="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Ontluikende- en beginnende geletterdheid</w:t>
            </w:r>
          </w:p>
          <w:p w:rsidR="001F1D11" w:rsidRPr="001575EB" w:rsidRDefault="001F1D11" w:rsidP="001F1D11">
            <w:pPr>
              <w:rPr>
                <w:b/>
                <w:sz w:val="20"/>
                <w:szCs w:val="20"/>
              </w:rPr>
            </w:pPr>
          </w:p>
        </w:tc>
      </w:tr>
    </w:tbl>
    <w:p w:rsidR="001F1D11" w:rsidRDefault="001F1D11" w:rsidP="001F1D11">
      <w:pPr>
        <w:tabs>
          <w:tab w:val="left" w:pos="9195"/>
          <w:tab w:val="left" w:pos="11145"/>
          <w:tab w:val="left" w:pos="13155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  <w:gridCol w:w="2061"/>
        <w:gridCol w:w="2061"/>
        <w:gridCol w:w="2061"/>
      </w:tblGrid>
      <w:tr w:rsidR="001F1D11" w:rsidRPr="001575EB" w:rsidTr="001F1D11">
        <w:tc>
          <w:tcPr>
            <w:tcW w:w="2060" w:type="dxa"/>
            <w:shd w:val="clear" w:color="auto" w:fill="D6E3BC" w:themeFill="accent3" w:themeFillTint="66"/>
          </w:tcPr>
          <w:p w:rsidR="001F1D11" w:rsidRPr="001575EB" w:rsidRDefault="001F1D11" w:rsidP="001F1D11">
            <w:pPr>
              <w:jc w:val="center"/>
              <w:rPr>
                <w:b/>
              </w:rPr>
            </w:pPr>
            <w:r w:rsidRPr="001575EB">
              <w:rPr>
                <w:b/>
              </w:rPr>
              <w:t>Categorieën</w:t>
            </w:r>
          </w:p>
          <w:p w:rsidR="001F1D11" w:rsidRPr="001575EB" w:rsidRDefault="001F1D11" w:rsidP="001F1D11">
            <w:pPr>
              <w:jc w:val="center"/>
              <w:rPr>
                <w:b/>
              </w:rPr>
            </w:pPr>
          </w:p>
        </w:tc>
        <w:tc>
          <w:tcPr>
            <w:tcW w:w="2061" w:type="dxa"/>
            <w:shd w:val="clear" w:color="auto" w:fill="D6E3BC" w:themeFill="accent3" w:themeFillTint="66"/>
          </w:tcPr>
          <w:p w:rsidR="001F1D11" w:rsidRPr="001575EB" w:rsidRDefault="001F1D11" w:rsidP="001F1D11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1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:rsidR="001F1D11" w:rsidRPr="001575EB" w:rsidRDefault="001F1D11" w:rsidP="001F1D11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2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:rsidR="001F1D11" w:rsidRPr="001575EB" w:rsidRDefault="001F1D11" w:rsidP="001F1D11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3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:rsidR="001F1D11" w:rsidRPr="001575EB" w:rsidRDefault="001F1D11" w:rsidP="001F1D11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4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:rsidR="001F1D11" w:rsidRPr="001575EB" w:rsidRDefault="001F1D11" w:rsidP="001F1D11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5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:rsidR="001F1D11" w:rsidRPr="001575EB" w:rsidRDefault="001F1D11" w:rsidP="001F1D11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6</w:t>
            </w:r>
          </w:p>
        </w:tc>
      </w:tr>
      <w:tr w:rsidR="001F1D11" w:rsidRPr="005673AB" w:rsidTr="001F1D11">
        <w:tc>
          <w:tcPr>
            <w:tcW w:w="2060" w:type="dxa"/>
            <w:shd w:val="clear" w:color="auto" w:fill="D6E3BC" w:themeFill="accent3" w:themeFillTint="66"/>
          </w:tcPr>
          <w:p w:rsidR="001F1D11" w:rsidRDefault="001F1D11" w:rsidP="001F1D11">
            <w:pPr>
              <w:ind w:left="198" w:hanging="198"/>
              <w:rPr>
                <w:ins w:id="50" w:author="Nicolette van de Kreeke" w:date="2012-10-26T12:54:00Z"/>
                <w:b/>
              </w:rPr>
            </w:pPr>
            <w:r>
              <w:rPr>
                <w:b/>
              </w:rPr>
              <w:t>Oriëntatie op geschreven taal</w:t>
            </w:r>
          </w:p>
          <w:p w:rsidR="00BF6E71" w:rsidRDefault="00BF6E71" w:rsidP="001F1D11">
            <w:pPr>
              <w:ind w:left="198" w:hanging="198"/>
              <w:rPr>
                <w:ins w:id="51" w:author="Nicolette van de Kreeke" w:date="2012-10-26T12:54:00Z"/>
                <w:b/>
              </w:rPr>
            </w:pPr>
          </w:p>
          <w:p w:rsidR="00BF6E71" w:rsidRDefault="00BF6E71" w:rsidP="001F1D11">
            <w:pPr>
              <w:ind w:left="198" w:hanging="198"/>
              <w:rPr>
                <w:ins w:id="52" w:author="Nicolette van de Kreeke" w:date="2012-10-26T12:54:00Z"/>
                <w:b/>
              </w:rPr>
            </w:pPr>
          </w:p>
          <w:p w:rsidR="00BF6E71" w:rsidRDefault="00BF6E71" w:rsidP="001F1D11">
            <w:pPr>
              <w:ind w:left="198" w:hanging="198"/>
              <w:rPr>
                <w:ins w:id="53" w:author="Nicolette van de Kreeke" w:date="2012-10-26T12:54:00Z"/>
                <w:b/>
              </w:rPr>
            </w:pPr>
          </w:p>
          <w:p w:rsidR="00BF6E71" w:rsidRPr="001575EB" w:rsidRDefault="00BF6E71" w:rsidP="001F1D11">
            <w:pPr>
              <w:ind w:left="198" w:hanging="198"/>
              <w:rPr>
                <w:b/>
              </w:rPr>
            </w:pPr>
          </w:p>
          <w:p w:rsidR="001F1D11" w:rsidRDefault="001F1D11" w:rsidP="001F1D11"/>
        </w:tc>
        <w:tc>
          <w:tcPr>
            <w:tcW w:w="2061" w:type="dxa"/>
          </w:tcPr>
          <w:p w:rsidR="001F1D11" w:rsidRPr="005673AB" w:rsidRDefault="001F1D11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1F1D11" w:rsidRPr="005673AB" w:rsidRDefault="001F1D11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1F1D11" w:rsidRPr="005673AB" w:rsidRDefault="001F1D11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7F2FB8" w:rsidRPr="004E23D6" w:rsidRDefault="001F1D11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Bladert door </w:t>
            </w:r>
          </w:p>
          <w:p w:rsidR="007F2FB8" w:rsidRPr="004E23D6" w:rsidRDefault="001F1D11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(prenten)boeken en </w:t>
            </w:r>
          </w:p>
          <w:p w:rsidR="007F2FB8" w:rsidRPr="004E23D6" w:rsidRDefault="007F2FB8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speelt alsof hij</w:t>
            </w:r>
          </w:p>
          <w:p w:rsidR="007F2FB8" w:rsidRPr="004E23D6" w:rsidRDefault="001F1D11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eigen en andermans </w:t>
            </w:r>
          </w:p>
          <w:p w:rsidR="001F1D11" w:rsidRPr="004E23D6" w:rsidRDefault="001F1D11" w:rsidP="001F1D11">
            <w:pPr>
              <w:spacing w:line="240" w:lineRule="auto"/>
              <w:ind w:left="198" w:hanging="198"/>
              <w:rPr>
                <w:sz w:val="16"/>
                <w:szCs w:val="16"/>
                <w:highlight w:val="yellow"/>
              </w:rPr>
            </w:pPr>
            <w:r w:rsidRPr="004E23D6">
              <w:rPr>
                <w:sz w:val="16"/>
                <w:szCs w:val="16"/>
              </w:rPr>
              <w:t>teksten kan ‘lezen’</w:t>
            </w:r>
          </w:p>
        </w:tc>
        <w:tc>
          <w:tcPr>
            <w:tcW w:w="2061" w:type="dxa"/>
          </w:tcPr>
          <w:p w:rsidR="007E2923" w:rsidRPr="004E23D6" w:rsidRDefault="007E2923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Benoem</w:t>
            </w:r>
            <w:r w:rsidR="00392A7D" w:rsidRPr="004E23D6">
              <w:rPr>
                <w:sz w:val="16"/>
                <w:szCs w:val="16"/>
              </w:rPr>
              <w:t xml:space="preserve">t dat tekens </w:t>
            </w:r>
          </w:p>
          <w:p w:rsidR="007E2923" w:rsidRPr="004E23D6" w:rsidRDefault="00392A7D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gebruikt worden om </w:t>
            </w:r>
          </w:p>
          <w:p w:rsidR="007E2923" w:rsidRPr="004E23D6" w:rsidRDefault="00392A7D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iets te vertellen of </w:t>
            </w:r>
          </w:p>
          <w:p w:rsidR="00392A7D" w:rsidRPr="004E23D6" w:rsidRDefault="00392A7D" w:rsidP="001F1D11">
            <w:pPr>
              <w:spacing w:line="240" w:lineRule="auto"/>
              <w:ind w:left="198" w:hanging="198"/>
              <w:rPr>
                <w:sz w:val="16"/>
                <w:szCs w:val="16"/>
                <w:highlight w:val="yellow"/>
              </w:rPr>
            </w:pPr>
            <w:r w:rsidRPr="004E23D6">
              <w:rPr>
                <w:sz w:val="16"/>
                <w:szCs w:val="16"/>
              </w:rPr>
              <w:t>leren</w:t>
            </w:r>
          </w:p>
          <w:p w:rsidR="007E2923" w:rsidRPr="004E23D6" w:rsidRDefault="007E2923" w:rsidP="001F1D11">
            <w:pPr>
              <w:spacing w:line="240" w:lineRule="auto"/>
              <w:ind w:left="198" w:hanging="198"/>
              <w:rPr>
                <w:sz w:val="16"/>
                <w:szCs w:val="16"/>
                <w:highlight w:val="yellow"/>
              </w:rPr>
            </w:pPr>
          </w:p>
          <w:p w:rsidR="007E2923" w:rsidRPr="004E23D6" w:rsidRDefault="007E2923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Legt</w:t>
            </w:r>
            <w:r w:rsidR="001F1D11" w:rsidRPr="004E23D6">
              <w:rPr>
                <w:sz w:val="16"/>
                <w:szCs w:val="16"/>
              </w:rPr>
              <w:t xml:space="preserve"> m</w:t>
            </w:r>
            <w:r w:rsidRPr="004E23D6">
              <w:rPr>
                <w:sz w:val="16"/>
                <w:szCs w:val="16"/>
              </w:rPr>
              <w:t>.b.v. e</w:t>
            </w:r>
            <w:r w:rsidR="001F1D11" w:rsidRPr="004E23D6">
              <w:rPr>
                <w:sz w:val="16"/>
                <w:szCs w:val="16"/>
              </w:rPr>
              <w:t xml:space="preserve">en </w:t>
            </w:r>
          </w:p>
          <w:p w:rsidR="007E2923" w:rsidRPr="004E23D6" w:rsidRDefault="001F1D11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volwassene, eigen </w:t>
            </w:r>
          </w:p>
          <w:p w:rsidR="007F2FB8" w:rsidRPr="004E23D6" w:rsidRDefault="001F1D11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boodschappen in </w:t>
            </w:r>
          </w:p>
          <w:p w:rsidR="007E2923" w:rsidRPr="004E23D6" w:rsidRDefault="001F1D11" w:rsidP="007F2FB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een primitiev</w:t>
            </w:r>
            <w:r w:rsidR="007E2923" w:rsidRPr="004E23D6">
              <w:rPr>
                <w:sz w:val="16"/>
                <w:szCs w:val="16"/>
              </w:rPr>
              <w:t xml:space="preserve">e </w:t>
            </w:r>
          </w:p>
          <w:p w:rsidR="007E2923" w:rsidRPr="004E23D6" w:rsidRDefault="007E2923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‘geschreven’ versie </w:t>
            </w:r>
          </w:p>
          <w:p w:rsidR="001F1D11" w:rsidRPr="004E23D6" w:rsidRDefault="007E2923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vast</w:t>
            </w:r>
          </w:p>
          <w:p w:rsidR="007E2923" w:rsidRPr="004E23D6" w:rsidRDefault="007E2923" w:rsidP="001F1D11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7F2FB8" w:rsidRPr="004E23D6" w:rsidRDefault="00392A7D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Ervaart</w:t>
            </w:r>
            <w:r w:rsidR="001F1D11" w:rsidRPr="004E23D6">
              <w:rPr>
                <w:sz w:val="16"/>
                <w:szCs w:val="16"/>
              </w:rPr>
              <w:t xml:space="preserve"> dat </w:t>
            </w:r>
            <w:r w:rsidR="00263EC8" w:rsidRPr="004E23D6">
              <w:rPr>
                <w:sz w:val="16"/>
                <w:szCs w:val="16"/>
              </w:rPr>
              <w:t xml:space="preserve">dingen </w:t>
            </w:r>
          </w:p>
          <w:p w:rsidR="007F2FB8" w:rsidRPr="004E23D6" w:rsidRDefault="00263EC8" w:rsidP="007F2FB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die je zegt, </w:t>
            </w:r>
          </w:p>
          <w:p w:rsidR="007E2923" w:rsidRPr="004E23D6" w:rsidRDefault="00263EC8" w:rsidP="007F2FB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opgeschreven </w:t>
            </w:r>
          </w:p>
          <w:p w:rsidR="001F1D11" w:rsidRPr="004E23D6" w:rsidRDefault="00263EC8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kunnen worden</w:t>
            </w:r>
          </w:p>
          <w:p w:rsidR="007E2923" w:rsidRPr="004E23D6" w:rsidRDefault="007E2923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7F2FB8" w:rsidRPr="004E23D6" w:rsidRDefault="00392A7D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Ervaart dat dingen </w:t>
            </w:r>
          </w:p>
          <w:p w:rsidR="007F2FB8" w:rsidRPr="004E23D6" w:rsidRDefault="00392A7D" w:rsidP="007F2FB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die </w:t>
            </w:r>
            <w:r w:rsidR="007F2FB8" w:rsidRPr="004E23D6">
              <w:rPr>
                <w:sz w:val="16"/>
                <w:szCs w:val="16"/>
              </w:rPr>
              <w:t xml:space="preserve"> </w:t>
            </w:r>
            <w:r w:rsidRPr="004E23D6">
              <w:rPr>
                <w:sz w:val="16"/>
                <w:szCs w:val="16"/>
              </w:rPr>
              <w:t xml:space="preserve">opgeschreven </w:t>
            </w:r>
          </w:p>
          <w:p w:rsidR="007F2FB8" w:rsidRPr="004E23D6" w:rsidRDefault="00392A7D" w:rsidP="007F2FB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zijn je iets kunnen </w:t>
            </w:r>
          </w:p>
          <w:p w:rsidR="00633E56" w:rsidRPr="004E23D6" w:rsidRDefault="00392A7D" w:rsidP="007F2FB8">
            <w:pPr>
              <w:spacing w:line="240" w:lineRule="auto"/>
              <w:ind w:left="198" w:hanging="198"/>
              <w:rPr>
                <w:sz w:val="16"/>
                <w:szCs w:val="16"/>
                <w:highlight w:val="yellow"/>
              </w:rPr>
            </w:pPr>
            <w:r w:rsidRPr="004E23D6">
              <w:rPr>
                <w:sz w:val="16"/>
                <w:szCs w:val="16"/>
              </w:rPr>
              <w:t>leren</w:t>
            </w:r>
          </w:p>
        </w:tc>
        <w:tc>
          <w:tcPr>
            <w:tcW w:w="2061" w:type="dxa"/>
          </w:tcPr>
          <w:p w:rsidR="007E2923" w:rsidRPr="004E23D6" w:rsidRDefault="001F1D11" w:rsidP="001F1D11">
            <w:pPr>
              <w:spacing w:line="240" w:lineRule="auto"/>
              <w:ind w:left="202" w:hanging="202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Is nieuwsgierig naar </w:t>
            </w:r>
          </w:p>
          <w:p w:rsidR="007E2923" w:rsidRPr="004E23D6" w:rsidRDefault="001F1D11" w:rsidP="001F1D11">
            <w:pPr>
              <w:spacing w:line="240" w:lineRule="auto"/>
              <w:ind w:left="202" w:hanging="202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lezen en schrijven en </w:t>
            </w:r>
          </w:p>
          <w:p w:rsidR="001F1D11" w:rsidRPr="004E23D6" w:rsidRDefault="001F1D11" w:rsidP="001F1D11">
            <w:pPr>
              <w:spacing w:line="240" w:lineRule="auto"/>
              <w:ind w:left="202" w:hanging="202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stelt daar vragen over</w:t>
            </w:r>
          </w:p>
          <w:p w:rsidR="007E2923" w:rsidRPr="004E23D6" w:rsidRDefault="007E2923" w:rsidP="007E2923">
            <w:pPr>
              <w:spacing w:line="240" w:lineRule="auto"/>
              <w:rPr>
                <w:sz w:val="16"/>
                <w:szCs w:val="16"/>
              </w:rPr>
            </w:pPr>
          </w:p>
          <w:p w:rsidR="007E2923" w:rsidRPr="004E23D6" w:rsidRDefault="001F1D11" w:rsidP="001F1D11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Begrijpt dat tekenen </w:t>
            </w:r>
          </w:p>
          <w:p w:rsidR="007E2923" w:rsidRPr="004E23D6" w:rsidRDefault="001F1D11" w:rsidP="001F1D11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en tekens produceren </w:t>
            </w:r>
          </w:p>
          <w:p w:rsidR="007E2923" w:rsidRPr="004E23D6" w:rsidRDefault="001F1D11" w:rsidP="001F1D11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mogelijkheden bieden </w:t>
            </w:r>
          </w:p>
          <w:p w:rsidR="001F1D11" w:rsidRPr="004E23D6" w:rsidRDefault="001F1D11" w:rsidP="001F1D11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tot communicatie</w:t>
            </w:r>
          </w:p>
          <w:p w:rsidR="007E2923" w:rsidRPr="004E23D6" w:rsidRDefault="007E2923" w:rsidP="001F1D11">
            <w:pPr>
              <w:spacing w:line="240" w:lineRule="auto"/>
              <w:ind w:left="226" w:hanging="226"/>
              <w:rPr>
                <w:sz w:val="16"/>
                <w:szCs w:val="16"/>
              </w:rPr>
            </w:pPr>
          </w:p>
          <w:p w:rsidR="00922834" w:rsidRPr="004E23D6" w:rsidRDefault="001F1D11" w:rsidP="001F1D11">
            <w:pPr>
              <w:spacing w:line="240" w:lineRule="auto"/>
              <w:ind w:left="226" w:hanging="226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Geeft aan dat je een </w:t>
            </w:r>
          </w:p>
          <w:p w:rsidR="00922834" w:rsidRPr="004E23D6" w:rsidRDefault="001F1D11" w:rsidP="001F1D11">
            <w:pPr>
              <w:spacing w:line="240" w:lineRule="auto"/>
              <w:ind w:left="226" w:hanging="226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geschreven woord kan </w:t>
            </w:r>
          </w:p>
          <w:p w:rsidR="001F1D11" w:rsidRPr="004E23D6" w:rsidRDefault="001F1D11" w:rsidP="001F1D11">
            <w:pPr>
              <w:spacing w:line="240" w:lineRule="auto"/>
              <w:ind w:left="226" w:hanging="226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uitspreken</w:t>
            </w:r>
          </w:p>
          <w:p w:rsidR="00922834" w:rsidRPr="004E23D6" w:rsidRDefault="00922834" w:rsidP="001F1D11">
            <w:pPr>
              <w:spacing w:line="240" w:lineRule="auto"/>
              <w:ind w:left="226" w:hanging="226"/>
              <w:rPr>
                <w:sz w:val="16"/>
                <w:szCs w:val="16"/>
              </w:rPr>
            </w:pPr>
          </w:p>
          <w:p w:rsidR="00922834" w:rsidRPr="004E23D6" w:rsidRDefault="00922834" w:rsidP="00922834">
            <w:pPr>
              <w:spacing w:line="240" w:lineRule="auto"/>
              <w:ind w:left="226" w:hanging="226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Vraagt de PM’er om </w:t>
            </w:r>
          </w:p>
          <w:p w:rsidR="00922834" w:rsidRPr="004E23D6" w:rsidRDefault="00922834" w:rsidP="00922834">
            <w:pPr>
              <w:spacing w:line="240" w:lineRule="auto"/>
              <w:ind w:left="226" w:hanging="226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iets op te schrijven</w:t>
            </w:r>
          </w:p>
          <w:p w:rsidR="00922834" w:rsidRPr="004E23D6" w:rsidRDefault="00922834" w:rsidP="00922834">
            <w:pPr>
              <w:spacing w:line="240" w:lineRule="auto"/>
              <w:ind w:left="226" w:hanging="226"/>
              <w:rPr>
                <w:sz w:val="16"/>
                <w:szCs w:val="16"/>
              </w:rPr>
            </w:pPr>
          </w:p>
          <w:p w:rsidR="00922834" w:rsidRPr="004E23D6" w:rsidRDefault="00922834" w:rsidP="00922834">
            <w:pPr>
              <w:spacing w:line="240" w:lineRule="auto"/>
              <w:ind w:left="226" w:hanging="226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‘Schrijft’ d.m.v. </w:t>
            </w:r>
          </w:p>
          <w:p w:rsidR="00922834" w:rsidRPr="004E23D6" w:rsidRDefault="00922834" w:rsidP="00922834">
            <w:pPr>
              <w:spacing w:line="240" w:lineRule="auto"/>
              <w:ind w:left="226" w:hanging="226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tekeningetjes, </w:t>
            </w:r>
          </w:p>
          <w:p w:rsidR="00922834" w:rsidRPr="004E23D6" w:rsidRDefault="00922834" w:rsidP="00922834">
            <w:pPr>
              <w:spacing w:line="240" w:lineRule="auto"/>
              <w:ind w:left="226" w:hanging="226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krabbels, reeksen </w:t>
            </w:r>
          </w:p>
          <w:p w:rsidR="00922834" w:rsidRPr="004E23D6" w:rsidRDefault="00922834" w:rsidP="00922834">
            <w:pPr>
              <w:spacing w:line="240" w:lineRule="auto"/>
              <w:ind w:left="226" w:hanging="226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letterachtige vormen </w:t>
            </w:r>
          </w:p>
          <w:p w:rsidR="00922834" w:rsidRPr="004E23D6" w:rsidRDefault="00922834" w:rsidP="00922834">
            <w:pPr>
              <w:spacing w:line="240" w:lineRule="auto"/>
              <w:ind w:left="226" w:hanging="226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of letters</w:t>
            </w:r>
          </w:p>
          <w:p w:rsidR="00922834" w:rsidRPr="004E23D6" w:rsidRDefault="00922834" w:rsidP="001F1D11">
            <w:pPr>
              <w:spacing w:line="240" w:lineRule="auto"/>
              <w:ind w:left="226" w:hanging="226"/>
              <w:rPr>
                <w:sz w:val="16"/>
                <w:szCs w:val="16"/>
              </w:rPr>
            </w:pPr>
          </w:p>
          <w:p w:rsidR="007F2FB8" w:rsidRPr="004E23D6" w:rsidRDefault="00922834" w:rsidP="00922834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Benoemt het </w:t>
            </w:r>
          </w:p>
          <w:p w:rsidR="007F2FB8" w:rsidRPr="004E23D6" w:rsidRDefault="007F2FB8" w:rsidP="007F2FB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</w:t>
            </w:r>
            <w:r w:rsidR="00922834" w:rsidRPr="004E23D6">
              <w:rPr>
                <w:sz w:val="16"/>
                <w:szCs w:val="16"/>
              </w:rPr>
              <w:t xml:space="preserve">erschil tussen </w:t>
            </w:r>
          </w:p>
          <w:p w:rsidR="001F1D11" w:rsidRPr="004E23D6" w:rsidRDefault="00922834" w:rsidP="007F2FB8">
            <w:pPr>
              <w:spacing w:line="240" w:lineRule="auto"/>
              <w:ind w:left="198" w:hanging="198"/>
              <w:rPr>
                <w:sz w:val="16"/>
                <w:szCs w:val="16"/>
                <w:highlight w:val="yellow"/>
              </w:rPr>
            </w:pPr>
            <w:r w:rsidRPr="004E23D6">
              <w:rPr>
                <w:sz w:val="16"/>
                <w:szCs w:val="16"/>
              </w:rPr>
              <w:t>lezen en schrijven</w:t>
            </w:r>
          </w:p>
        </w:tc>
        <w:tc>
          <w:tcPr>
            <w:tcW w:w="2061" w:type="dxa"/>
          </w:tcPr>
          <w:p w:rsidR="00922834" w:rsidRPr="004E23D6" w:rsidRDefault="00922834" w:rsidP="001F1D11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Begrijpt het</w:t>
            </w:r>
          </w:p>
          <w:p w:rsidR="00922834" w:rsidRPr="004E23D6" w:rsidRDefault="00922834" w:rsidP="001F1D11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permanente karakter</w:t>
            </w:r>
          </w:p>
          <w:p w:rsidR="00922834" w:rsidRPr="004E23D6" w:rsidRDefault="00922834" w:rsidP="001F1D11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en communicatieve</w:t>
            </w:r>
          </w:p>
          <w:p w:rsidR="00922834" w:rsidRPr="004E23D6" w:rsidRDefault="00922834" w:rsidP="001F1D11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doel van iets wat</w:t>
            </w:r>
          </w:p>
          <w:p w:rsidR="00922834" w:rsidRPr="004E23D6" w:rsidRDefault="00922834" w:rsidP="001F1D11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geschreven is (bijv.</w:t>
            </w:r>
          </w:p>
          <w:p w:rsidR="001F1D11" w:rsidRPr="004E23D6" w:rsidRDefault="001F1D11" w:rsidP="001F1D11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namenlijst)</w:t>
            </w:r>
          </w:p>
          <w:p w:rsidR="00922834" w:rsidRPr="004E23D6" w:rsidRDefault="00922834" w:rsidP="001F1D11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</w:p>
          <w:p w:rsidR="00922834" w:rsidRPr="004E23D6" w:rsidRDefault="001F1D11" w:rsidP="001F1D11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Leest woorden als </w:t>
            </w:r>
          </w:p>
          <w:p w:rsidR="00922834" w:rsidRPr="004E23D6" w:rsidRDefault="001F1D11" w:rsidP="001F1D11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globale eenheden </w:t>
            </w:r>
          </w:p>
          <w:p w:rsidR="00922834" w:rsidRPr="004E23D6" w:rsidRDefault="001F1D11" w:rsidP="001F1D11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(eigen naam, namen </w:t>
            </w:r>
          </w:p>
          <w:p w:rsidR="00922834" w:rsidRPr="004E23D6" w:rsidRDefault="001F1D11" w:rsidP="007F052E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van personen, dingen)</w:t>
            </w:r>
          </w:p>
          <w:p w:rsidR="00922834" w:rsidRPr="004E23D6" w:rsidRDefault="00922834" w:rsidP="00922834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</w:p>
          <w:p w:rsidR="00922834" w:rsidRPr="004E23D6" w:rsidRDefault="00922834" w:rsidP="00922834">
            <w:pPr>
              <w:spacing w:line="240" w:lineRule="auto"/>
              <w:ind w:left="224" w:hanging="224"/>
              <w:rPr>
                <w:szCs w:val="17"/>
              </w:rPr>
            </w:pPr>
            <w:r w:rsidRPr="004E23D6">
              <w:rPr>
                <w:szCs w:val="17"/>
              </w:rPr>
              <w:t xml:space="preserve">Schrijft of kopieert </w:t>
            </w:r>
          </w:p>
          <w:p w:rsidR="00922834" w:rsidRPr="004E23D6" w:rsidRDefault="00922834" w:rsidP="00922834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Cs w:val="17"/>
              </w:rPr>
              <w:t>enkele letters</w:t>
            </w:r>
          </w:p>
          <w:p w:rsidR="00922834" w:rsidRPr="004E23D6" w:rsidRDefault="00922834" w:rsidP="00922834">
            <w:pPr>
              <w:spacing w:line="240" w:lineRule="auto"/>
              <w:ind w:left="224" w:hanging="224"/>
              <w:rPr>
                <w:szCs w:val="17"/>
              </w:rPr>
            </w:pPr>
          </w:p>
          <w:p w:rsidR="00922834" w:rsidRPr="004E23D6" w:rsidRDefault="00922834" w:rsidP="00922834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Benoemt dat je </w:t>
            </w:r>
          </w:p>
          <w:p w:rsidR="007F2FB8" w:rsidRPr="004E23D6" w:rsidRDefault="00922834" w:rsidP="00922834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briefjes en boeken</w:t>
            </w:r>
          </w:p>
          <w:p w:rsidR="007F2FB8" w:rsidRPr="004E23D6" w:rsidRDefault="00922834" w:rsidP="007F2FB8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kan</w:t>
            </w:r>
            <w:r w:rsidR="007F2FB8" w:rsidRPr="004E23D6">
              <w:rPr>
                <w:sz w:val="16"/>
                <w:szCs w:val="16"/>
              </w:rPr>
              <w:t xml:space="preserve"> lezen om iets te</w:t>
            </w:r>
          </w:p>
          <w:p w:rsidR="00922834" w:rsidRPr="004E23D6" w:rsidRDefault="00922834" w:rsidP="007F2FB8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weten</w:t>
            </w:r>
            <w:r w:rsidR="007F2FB8" w:rsidRPr="004E23D6">
              <w:rPr>
                <w:sz w:val="16"/>
                <w:szCs w:val="16"/>
              </w:rPr>
              <w:t xml:space="preserve"> </w:t>
            </w:r>
            <w:r w:rsidRPr="004E23D6">
              <w:rPr>
                <w:sz w:val="16"/>
                <w:szCs w:val="16"/>
              </w:rPr>
              <w:t>te komen</w:t>
            </w:r>
          </w:p>
          <w:p w:rsidR="00922834" w:rsidRPr="004E23D6" w:rsidRDefault="00922834" w:rsidP="00922834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</w:p>
          <w:p w:rsidR="007F2FB8" w:rsidRPr="004E23D6" w:rsidRDefault="00922834" w:rsidP="00922834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Benoemt dat je iets </w:t>
            </w:r>
          </w:p>
          <w:p w:rsidR="007F2FB8" w:rsidRPr="004E23D6" w:rsidRDefault="00922834" w:rsidP="007F2FB8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op </w:t>
            </w:r>
            <w:r w:rsidR="007F2FB8" w:rsidRPr="004E23D6">
              <w:rPr>
                <w:sz w:val="16"/>
                <w:szCs w:val="16"/>
              </w:rPr>
              <w:t>kan schrijven als</w:t>
            </w:r>
          </w:p>
          <w:p w:rsidR="00922834" w:rsidRPr="004E23D6" w:rsidRDefault="00922834" w:rsidP="007F2FB8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je iets wilt vertellen</w:t>
            </w:r>
          </w:p>
        </w:tc>
      </w:tr>
    </w:tbl>
    <w:p w:rsidR="002A09FC" w:rsidRDefault="002A09FC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263EC8" w:rsidTr="00263EC8">
        <w:tc>
          <w:tcPr>
            <w:tcW w:w="14426" w:type="dxa"/>
            <w:shd w:val="clear" w:color="auto" w:fill="D6E3BC" w:themeFill="accent3" w:themeFillTint="66"/>
          </w:tcPr>
          <w:p w:rsidR="00263EC8" w:rsidRDefault="00263EC8" w:rsidP="00263EC8">
            <w:pPr>
              <w:jc w:val="center"/>
            </w:pPr>
          </w:p>
          <w:p w:rsidR="00263EC8" w:rsidRDefault="00263EC8" w:rsidP="00263EC8">
            <w:pPr>
              <w:shd w:val="clear" w:color="auto" w:fill="D6E3BC" w:themeFill="accent3" w:themeFillTint="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Ontluikende- en beginnende geletterdheid</w:t>
            </w:r>
          </w:p>
          <w:p w:rsidR="00263EC8" w:rsidRPr="001575EB" w:rsidRDefault="00263EC8" w:rsidP="00263EC8">
            <w:pPr>
              <w:rPr>
                <w:b/>
                <w:sz w:val="20"/>
                <w:szCs w:val="20"/>
              </w:rPr>
            </w:pPr>
          </w:p>
        </w:tc>
      </w:tr>
    </w:tbl>
    <w:p w:rsidR="00263EC8" w:rsidRDefault="00263EC8" w:rsidP="00263EC8">
      <w:pPr>
        <w:tabs>
          <w:tab w:val="left" w:pos="9195"/>
          <w:tab w:val="left" w:pos="11145"/>
          <w:tab w:val="left" w:pos="13155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  <w:gridCol w:w="1930"/>
        <w:gridCol w:w="2192"/>
        <w:gridCol w:w="2061"/>
      </w:tblGrid>
      <w:tr w:rsidR="00263EC8" w:rsidRPr="001575EB" w:rsidTr="0023257E">
        <w:tc>
          <w:tcPr>
            <w:tcW w:w="2060" w:type="dxa"/>
            <w:shd w:val="clear" w:color="auto" w:fill="D6E3BC" w:themeFill="accent3" w:themeFillTint="66"/>
          </w:tcPr>
          <w:p w:rsidR="00263EC8" w:rsidRPr="001575EB" w:rsidRDefault="00263EC8" w:rsidP="00263EC8">
            <w:pPr>
              <w:jc w:val="center"/>
              <w:rPr>
                <w:b/>
              </w:rPr>
            </w:pPr>
            <w:r w:rsidRPr="001575EB">
              <w:rPr>
                <w:b/>
              </w:rPr>
              <w:t>Categorieën</w:t>
            </w:r>
          </w:p>
          <w:p w:rsidR="00263EC8" w:rsidRPr="001575EB" w:rsidRDefault="00263EC8" w:rsidP="00263EC8">
            <w:pPr>
              <w:jc w:val="center"/>
              <w:rPr>
                <w:b/>
              </w:rPr>
            </w:pPr>
          </w:p>
        </w:tc>
        <w:tc>
          <w:tcPr>
            <w:tcW w:w="2061" w:type="dxa"/>
            <w:shd w:val="clear" w:color="auto" w:fill="D6E3BC" w:themeFill="accent3" w:themeFillTint="66"/>
          </w:tcPr>
          <w:p w:rsidR="00263EC8" w:rsidRPr="001575EB" w:rsidRDefault="00263EC8" w:rsidP="00263EC8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1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:rsidR="00263EC8" w:rsidRPr="001575EB" w:rsidRDefault="00263EC8" w:rsidP="00263EC8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2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:rsidR="00263EC8" w:rsidRPr="001575EB" w:rsidRDefault="00263EC8" w:rsidP="00263EC8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3</w:t>
            </w:r>
          </w:p>
        </w:tc>
        <w:tc>
          <w:tcPr>
            <w:tcW w:w="1930" w:type="dxa"/>
            <w:shd w:val="clear" w:color="auto" w:fill="D6E3BC" w:themeFill="accent3" w:themeFillTint="66"/>
          </w:tcPr>
          <w:p w:rsidR="00263EC8" w:rsidRPr="001575EB" w:rsidRDefault="00263EC8" w:rsidP="00263EC8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4</w:t>
            </w:r>
          </w:p>
        </w:tc>
        <w:tc>
          <w:tcPr>
            <w:tcW w:w="2192" w:type="dxa"/>
            <w:shd w:val="clear" w:color="auto" w:fill="D6E3BC" w:themeFill="accent3" w:themeFillTint="66"/>
          </w:tcPr>
          <w:p w:rsidR="00263EC8" w:rsidRPr="001575EB" w:rsidRDefault="00263EC8" w:rsidP="00263EC8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5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:rsidR="00263EC8" w:rsidRPr="001575EB" w:rsidRDefault="00263EC8" w:rsidP="00263EC8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6</w:t>
            </w:r>
          </w:p>
        </w:tc>
      </w:tr>
      <w:tr w:rsidR="00263EC8" w:rsidRPr="005673AB" w:rsidTr="0023257E">
        <w:tc>
          <w:tcPr>
            <w:tcW w:w="2060" w:type="dxa"/>
            <w:shd w:val="clear" w:color="auto" w:fill="D6E3BC" w:themeFill="accent3" w:themeFillTint="66"/>
          </w:tcPr>
          <w:p w:rsidR="00263EC8" w:rsidRDefault="00263EC8" w:rsidP="00263EC8">
            <w:pPr>
              <w:ind w:left="198" w:hanging="198"/>
              <w:rPr>
                <w:b/>
              </w:rPr>
            </w:pPr>
            <w:r>
              <w:rPr>
                <w:b/>
              </w:rPr>
              <w:t>Klank bewustzijn en het alfabet</w:t>
            </w:r>
          </w:p>
          <w:p w:rsidR="00191C78" w:rsidRPr="001575EB" w:rsidRDefault="00191C78" w:rsidP="00263EC8">
            <w:pPr>
              <w:ind w:left="198" w:hanging="198"/>
              <w:rPr>
                <w:b/>
              </w:rPr>
            </w:pPr>
            <w:r>
              <w:rPr>
                <w:b/>
              </w:rPr>
              <w:t>(fonemisch bewustzijn en het alfabetisch principe)</w:t>
            </w:r>
          </w:p>
          <w:p w:rsidR="00263EC8" w:rsidRDefault="00263EC8" w:rsidP="00263EC8"/>
        </w:tc>
        <w:tc>
          <w:tcPr>
            <w:tcW w:w="2061" w:type="dxa"/>
          </w:tcPr>
          <w:p w:rsidR="00263EC8" w:rsidRPr="005673AB" w:rsidRDefault="00263EC8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2061" w:type="dxa"/>
          </w:tcPr>
          <w:p w:rsidR="00CC4FA1" w:rsidRDefault="009B5F2D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Zingt of praat mee bij </w:t>
            </w:r>
          </w:p>
          <w:p w:rsidR="00CC4FA1" w:rsidRDefault="009B5F2D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het zingen van liedjes </w:t>
            </w:r>
          </w:p>
          <w:p w:rsidR="00CC4FA1" w:rsidRDefault="009B5F2D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het opzeggen van </w:t>
            </w:r>
          </w:p>
          <w:p w:rsidR="00263EC8" w:rsidRDefault="009B5F2D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rijmpjes</w:t>
            </w:r>
          </w:p>
          <w:p w:rsidR="00F0404B" w:rsidRDefault="00F0404B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F0404B" w:rsidRDefault="00F0404B" w:rsidP="00F0404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Herkent een trefwoord</w:t>
            </w:r>
          </w:p>
          <w:p w:rsidR="00F0404B" w:rsidRDefault="00F0404B" w:rsidP="00F0404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een reeks of</w:t>
            </w:r>
          </w:p>
          <w:p w:rsidR="00F0404B" w:rsidRPr="00F0404B" w:rsidRDefault="00F0404B" w:rsidP="00F0404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F0404B">
              <w:rPr>
                <w:sz w:val="16"/>
                <w:szCs w:val="16"/>
              </w:rPr>
              <w:t xml:space="preserve">verhaal </w:t>
            </w:r>
          </w:p>
          <w:p w:rsidR="00F0404B" w:rsidRDefault="00F0404B" w:rsidP="00F0404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F0404B" w:rsidRDefault="00F0404B" w:rsidP="00F0404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Geeft aan of twee</w:t>
            </w:r>
          </w:p>
          <w:p w:rsidR="00F0404B" w:rsidRDefault="00F0404B" w:rsidP="00F0404B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F0404B">
              <w:rPr>
                <w:sz w:val="16"/>
                <w:szCs w:val="16"/>
              </w:rPr>
              <w:t xml:space="preserve">woorden hetzelfde of </w:t>
            </w:r>
          </w:p>
          <w:p w:rsidR="00263EC8" w:rsidRPr="005673AB" w:rsidRDefault="00F0404B" w:rsidP="00F0404B">
            <w:pPr>
              <w:spacing w:line="240" w:lineRule="auto"/>
              <w:rPr>
                <w:sz w:val="16"/>
                <w:szCs w:val="16"/>
              </w:rPr>
            </w:pPr>
            <w:r w:rsidRPr="00F0404B">
              <w:rPr>
                <w:sz w:val="16"/>
                <w:szCs w:val="16"/>
              </w:rPr>
              <w:t>verschillend zijn</w:t>
            </w:r>
          </w:p>
        </w:tc>
        <w:tc>
          <w:tcPr>
            <w:tcW w:w="2061" w:type="dxa"/>
          </w:tcPr>
          <w:p w:rsidR="00F0404B" w:rsidRPr="004E23D6" w:rsidRDefault="009B5F2D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Zingt liedjes of zegt </w:t>
            </w:r>
          </w:p>
          <w:p w:rsidR="00F0404B" w:rsidRPr="004E23D6" w:rsidRDefault="009B5F2D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versj</w:t>
            </w:r>
            <w:r w:rsidR="00F0404B" w:rsidRPr="004E23D6">
              <w:rPr>
                <w:sz w:val="16"/>
                <w:szCs w:val="16"/>
              </w:rPr>
              <w:t>es op waarbij de</w:t>
            </w:r>
          </w:p>
          <w:p w:rsidR="00F0404B" w:rsidRPr="004E23D6" w:rsidRDefault="00F0404B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woorden herkenbaar</w:t>
            </w:r>
          </w:p>
          <w:p w:rsidR="009B5F2D" w:rsidRPr="004E23D6" w:rsidRDefault="009B5F2D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zijn</w:t>
            </w:r>
          </w:p>
          <w:p w:rsidR="00F0404B" w:rsidRPr="004E23D6" w:rsidRDefault="00F0404B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F0404B" w:rsidRPr="004E23D6" w:rsidRDefault="00F0404B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Doet mee met</w:t>
            </w:r>
          </w:p>
          <w:p w:rsidR="007F052E" w:rsidRPr="004E23D6" w:rsidRDefault="00F0404B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spelletjes rondom </w:t>
            </w:r>
          </w:p>
          <w:p w:rsidR="007F052E" w:rsidRPr="004E23D6" w:rsidRDefault="00F0404B" w:rsidP="007F052E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taal</w:t>
            </w:r>
            <w:r w:rsidR="007F052E" w:rsidRPr="004E23D6">
              <w:rPr>
                <w:sz w:val="16"/>
                <w:szCs w:val="16"/>
              </w:rPr>
              <w:t xml:space="preserve"> </w:t>
            </w:r>
            <w:r w:rsidRPr="004E23D6">
              <w:rPr>
                <w:sz w:val="16"/>
                <w:szCs w:val="16"/>
              </w:rPr>
              <w:t xml:space="preserve">(bijvoorbeeld </w:t>
            </w:r>
          </w:p>
          <w:p w:rsidR="007F052E" w:rsidRPr="004E23D6" w:rsidRDefault="00F0404B" w:rsidP="007F052E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het</w:t>
            </w:r>
            <w:r w:rsidR="007F052E" w:rsidRPr="004E23D6">
              <w:rPr>
                <w:sz w:val="16"/>
                <w:szCs w:val="16"/>
              </w:rPr>
              <w:t xml:space="preserve"> </w:t>
            </w:r>
            <w:r w:rsidRPr="004E23D6">
              <w:rPr>
                <w:sz w:val="16"/>
                <w:szCs w:val="16"/>
              </w:rPr>
              <w:t xml:space="preserve">afmaken van </w:t>
            </w:r>
          </w:p>
          <w:p w:rsidR="007F052E" w:rsidRPr="004E23D6" w:rsidRDefault="00F0404B" w:rsidP="007F052E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het</w:t>
            </w:r>
            <w:r w:rsidR="007F052E" w:rsidRPr="004E23D6">
              <w:rPr>
                <w:sz w:val="16"/>
                <w:szCs w:val="16"/>
              </w:rPr>
              <w:t xml:space="preserve"> </w:t>
            </w:r>
            <w:r w:rsidRPr="004E23D6">
              <w:rPr>
                <w:sz w:val="16"/>
                <w:szCs w:val="16"/>
              </w:rPr>
              <w:t xml:space="preserve">laatste woord in </w:t>
            </w:r>
          </w:p>
          <w:p w:rsidR="00F0404B" w:rsidRPr="004E23D6" w:rsidRDefault="00F0404B" w:rsidP="007F052E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een</w:t>
            </w:r>
            <w:r w:rsidR="007F052E" w:rsidRPr="004E23D6">
              <w:rPr>
                <w:sz w:val="16"/>
                <w:szCs w:val="16"/>
              </w:rPr>
              <w:t xml:space="preserve"> </w:t>
            </w:r>
            <w:r w:rsidR="009B5F2D" w:rsidRPr="004E23D6">
              <w:rPr>
                <w:sz w:val="16"/>
                <w:szCs w:val="16"/>
              </w:rPr>
              <w:t>liedje)</w:t>
            </w:r>
          </w:p>
        </w:tc>
        <w:tc>
          <w:tcPr>
            <w:tcW w:w="1930" w:type="dxa"/>
          </w:tcPr>
          <w:p w:rsidR="007F052E" w:rsidRPr="004E23D6" w:rsidRDefault="00F0404B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Weet dat letters </w:t>
            </w:r>
          </w:p>
          <w:p w:rsidR="00F0404B" w:rsidRPr="004E23D6" w:rsidRDefault="007F052E" w:rsidP="007F052E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d</w:t>
            </w:r>
            <w:r w:rsidR="00F0404B" w:rsidRPr="004E23D6">
              <w:rPr>
                <w:sz w:val="16"/>
                <w:szCs w:val="16"/>
              </w:rPr>
              <w:t>e</w:t>
            </w:r>
            <w:r w:rsidRPr="004E23D6">
              <w:rPr>
                <w:sz w:val="16"/>
                <w:szCs w:val="16"/>
              </w:rPr>
              <w:t xml:space="preserve"> </w:t>
            </w:r>
            <w:r w:rsidR="00F0404B" w:rsidRPr="004E23D6">
              <w:rPr>
                <w:sz w:val="16"/>
                <w:szCs w:val="16"/>
              </w:rPr>
              <w:t>geschreven</w:t>
            </w:r>
          </w:p>
          <w:p w:rsidR="007F052E" w:rsidRPr="004E23D6" w:rsidRDefault="00F0404B" w:rsidP="00263EC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weergaven zijn </w:t>
            </w:r>
          </w:p>
          <w:p w:rsidR="00FE5AFA" w:rsidRPr="004E23D6" w:rsidRDefault="00F0404B" w:rsidP="007F052E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van</w:t>
            </w:r>
            <w:r w:rsidR="007F052E" w:rsidRPr="004E23D6">
              <w:rPr>
                <w:sz w:val="16"/>
                <w:szCs w:val="16"/>
              </w:rPr>
              <w:t xml:space="preserve"> </w:t>
            </w:r>
            <w:r w:rsidR="00263EC8" w:rsidRPr="004E23D6">
              <w:rPr>
                <w:sz w:val="16"/>
                <w:szCs w:val="16"/>
              </w:rPr>
              <w:t>klanken</w:t>
            </w:r>
            <w:r w:rsidR="00FE5AFA" w:rsidRPr="004E23D6">
              <w:rPr>
                <w:sz w:val="16"/>
                <w:szCs w:val="16"/>
              </w:rPr>
              <w:t xml:space="preserve"> </w:t>
            </w:r>
          </w:p>
          <w:p w:rsidR="00FE5AFA" w:rsidRPr="004E23D6" w:rsidRDefault="00FE5AFA" w:rsidP="00FE5AF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7F052E" w:rsidRPr="004E23D6" w:rsidRDefault="007F052E" w:rsidP="00FE5AF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Benoem symbolen </w:t>
            </w:r>
          </w:p>
          <w:p w:rsidR="007F052E" w:rsidRPr="004E23D6" w:rsidRDefault="007F052E" w:rsidP="00FE5AF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(P van parkeren, </w:t>
            </w:r>
          </w:p>
          <w:p w:rsidR="007F052E" w:rsidRPr="004E23D6" w:rsidRDefault="007F052E" w:rsidP="007F052E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L van lesauto)</w:t>
            </w:r>
          </w:p>
          <w:p w:rsidR="007F052E" w:rsidRPr="004E23D6" w:rsidRDefault="007F052E" w:rsidP="00FE5AF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FE5AFA" w:rsidRPr="004E23D6" w:rsidRDefault="00FE5AFA" w:rsidP="00FE5AF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Rijmt op een</w:t>
            </w:r>
          </w:p>
          <w:p w:rsidR="00FE5AFA" w:rsidRPr="004E23D6" w:rsidRDefault="00FE5AFA" w:rsidP="00FE5AF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éénlettergrepig</w:t>
            </w:r>
          </w:p>
          <w:p w:rsidR="00FE5AFA" w:rsidRPr="004E23D6" w:rsidRDefault="00FE5AFA" w:rsidP="00FE5AF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woord (bus – kus)</w:t>
            </w:r>
          </w:p>
          <w:p w:rsidR="00F0404B" w:rsidRPr="004E23D6" w:rsidRDefault="00F0404B" w:rsidP="00FE5AF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2192" w:type="dxa"/>
          </w:tcPr>
          <w:p w:rsidR="00F0404B" w:rsidRPr="004E23D6" w:rsidRDefault="009B5F2D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Deelt een zin op in </w:t>
            </w:r>
          </w:p>
          <w:p w:rsidR="009B5F2D" w:rsidRPr="004E23D6" w:rsidRDefault="009B5F2D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woorden</w:t>
            </w:r>
          </w:p>
          <w:p w:rsidR="00F0404B" w:rsidRPr="004E23D6" w:rsidRDefault="00F0404B" w:rsidP="009B5F2D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</w:p>
          <w:p w:rsidR="00F0404B" w:rsidRPr="004E23D6" w:rsidRDefault="009B5F2D" w:rsidP="009B5F2D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 xml:space="preserve">Deelt samengestelde </w:t>
            </w:r>
          </w:p>
          <w:p w:rsidR="00F0404B" w:rsidRPr="004E23D6" w:rsidRDefault="009B5F2D" w:rsidP="009B5F2D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 xml:space="preserve">woorden op in </w:t>
            </w:r>
          </w:p>
          <w:p w:rsidR="00F0404B" w:rsidRPr="004E23D6" w:rsidRDefault="00F0404B" w:rsidP="009B5F2D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 xml:space="preserve">afzonderlijke </w:t>
            </w:r>
          </w:p>
          <w:p w:rsidR="009B5F2D" w:rsidRPr="004E23D6" w:rsidRDefault="009B5F2D" w:rsidP="009B5F2D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componenten</w:t>
            </w:r>
          </w:p>
          <w:p w:rsidR="00F0404B" w:rsidRPr="004E23D6" w:rsidRDefault="00F0404B" w:rsidP="009B5F2D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</w:p>
          <w:p w:rsidR="00F0404B" w:rsidRPr="004E23D6" w:rsidRDefault="009B5F2D" w:rsidP="009B5F2D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 xml:space="preserve">Deelt woorden op in </w:t>
            </w:r>
          </w:p>
          <w:p w:rsidR="009B5F2D" w:rsidRPr="004E23D6" w:rsidRDefault="009B5F2D" w:rsidP="009B5F2D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klankgroepen</w:t>
            </w:r>
          </w:p>
          <w:p w:rsidR="00F0404B" w:rsidRPr="004E23D6" w:rsidRDefault="00F0404B" w:rsidP="009B5F2D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</w:p>
          <w:p w:rsidR="00F0404B" w:rsidRPr="004E23D6" w:rsidRDefault="009B5F2D" w:rsidP="009B5F2D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 xml:space="preserve">Verbindt klankgroepen </w:t>
            </w:r>
          </w:p>
          <w:p w:rsidR="009B5F2D" w:rsidRPr="004E23D6" w:rsidRDefault="009B5F2D" w:rsidP="009B5F2D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tot woorden</w:t>
            </w:r>
          </w:p>
          <w:p w:rsidR="00F0404B" w:rsidRPr="004E23D6" w:rsidRDefault="00F0404B" w:rsidP="009B5F2D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</w:p>
          <w:p w:rsidR="00F0404B" w:rsidRPr="004E23D6" w:rsidRDefault="009B5F2D" w:rsidP="009B5F2D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Herkent</w:t>
            </w:r>
            <w:r w:rsidR="00F0404B" w:rsidRPr="004E23D6">
              <w:rPr>
                <w:color w:val="000000"/>
                <w:sz w:val="16"/>
                <w:szCs w:val="16"/>
              </w:rPr>
              <w:t xml:space="preserve"> en past</w:t>
            </w:r>
            <w:r w:rsidRPr="004E23D6">
              <w:rPr>
                <w:color w:val="000000"/>
                <w:sz w:val="16"/>
                <w:szCs w:val="16"/>
              </w:rPr>
              <w:t xml:space="preserve"> </w:t>
            </w:r>
          </w:p>
          <w:p w:rsidR="009B5F2D" w:rsidRPr="004E23D6" w:rsidRDefault="009B5F2D" w:rsidP="009B5F2D">
            <w:pPr>
              <w:spacing w:line="240" w:lineRule="auto"/>
              <w:ind w:left="198" w:hanging="198"/>
              <w:rPr>
                <w:color w:val="000000"/>
                <w:sz w:val="16"/>
                <w:szCs w:val="16"/>
              </w:rPr>
            </w:pPr>
            <w:r w:rsidRPr="004E23D6">
              <w:rPr>
                <w:color w:val="000000"/>
                <w:sz w:val="16"/>
                <w:szCs w:val="16"/>
              </w:rPr>
              <w:t>eindrijm</w:t>
            </w:r>
            <w:r w:rsidR="00F0404B" w:rsidRPr="004E23D6">
              <w:rPr>
                <w:color w:val="000000"/>
                <w:sz w:val="16"/>
                <w:szCs w:val="16"/>
              </w:rPr>
              <w:t xml:space="preserve"> toe</w:t>
            </w:r>
          </w:p>
          <w:p w:rsidR="00F0404B" w:rsidRPr="004E23D6" w:rsidRDefault="00F0404B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F0404B" w:rsidRPr="004E23D6" w:rsidRDefault="00191C78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Herkent een trefwoord </w:t>
            </w:r>
          </w:p>
          <w:p w:rsidR="00191C78" w:rsidRPr="004E23D6" w:rsidRDefault="00191C78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in een reeks of verhaal </w:t>
            </w:r>
          </w:p>
          <w:p w:rsidR="00F0404B" w:rsidRPr="004E23D6" w:rsidRDefault="00F0404B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F0404B" w:rsidRPr="004E23D6" w:rsidRDefault="00191C78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Geeft aan of twee </w:t>
            </w:r>
          </w:p>
          <w:p w:rsidR="00F0404B" w:rsidRPr="004E23D6" w:rsidRDefault="00191C78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woorden hetzelfde of </w:t>
            </w:r>
          </w:p>
          <w:p w:rsidR="00191C78" w:rsidRPr="004E23D6" w:rsidRDefault="00191C78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verschillend zijn</w:t>
            </w:r>
          </w:p>
          <w:p w:rsidR="00F0404B" w:rsidRPr="004E23D6" w:rsidRDefault="00F0404B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F0404B" w:rsidRPr="004E23D6" w:rsidRDefault="00191C78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Herkent afzonderlijke </w:t>
            </w:r>
          </w:p>
          <w:p w:rsidR="00F0404B" w:rsidRPr="004E23D6" w:rsidRDefault="00191C78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woorden in een zin (legt </w:t>
            </w:r>
          </w:p>
          <w:p w:rsidR="00F0404B" w:rsidRPr="004E23D6" w:rsidRDefault="00191C78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een blokje voor ieder </w:t>
            </w:r>
          </w:p>
          <w:p w:rsidR="00191C78" w:rsidRPr="004E23D6" w:rsidRDefault="00191C78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woord)</w:t>
            </w:r>
          </w:p>
          <w:p w:rsidR="00FE5AFA" w:rsidRPr="004E23D6" w:rsidRDefault="00FE5AFA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FE5AFA" w:rsidRPr="004E23D6" w:rsidRDefault="00191C78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Herkent een klank in </w:t>
            </w:r>
          </w:p>
          <w:p w:rsidR="00191C78" w:rsidRPr="004E23D6" w:rsidRDefault="00191C78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reeks losse klanken </w:t>
            </w:r>
          </w:p>
          <w:p w:rsidR="00FE5AFA" w:rsidRPr="004E23D6" w:rsidRDefault="00FE5AFA" w:rsidP="0023257E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FE5AFA" w:rsidRPr="004E23D6" w:rsidRDefault="00191C78" w:rsidP="0023257E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 xml:space="preserve">Herkent dezelfde klank </w:t>
            </w:r>
          </w:p>
          <w:p w:rsidR="00263EC8" w:rsidRPr="004E23D6" w:rsidRDefault="00191C78" w:rsidP="0023257E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4E23D6">
              <w:rPr>
                <w:sz w:val="16"/>
                <w:szCs w:val="16"/>
              </w:rPr>
              <w:t>in twee woorden</w:t>
            </w:r>
          </w:p>
        </w:tc>
        <w:tc>
          <w:tcPr>
            <w:tcW w:w="2061" w:type="dxa"/>
          </w:tcPr>
          <w:p w:rsidR="00FE5AFA" w:rsidRDefault="009B5F2D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9B5F2D">
              <w:rPr>
                <w:sz w:val="16"/>
                <w:szCs w:val="16"/>
              </w:rPr>
              <w:t xml:space="preserve">Herkent beginrijm in </w:t>
            </w:r>
          </w:p>
          <w:p w:rsidR="009B5F2D" w:rsidRPr="009B5F2D" w:rsidRDefault="009B5F2D" w:rsidP="00FE5AFA">
            <w:pPr>
              <w:spacing w:line="240" w:lineRule="auto"/>
              <w:rPr>
                <w:sz w:val="16"/>
                <w:szCs w:val="16"/>
              </w:rPr>
            </w:pPr>
            <w:r w:rsidRPr="009B5F2D">
              <w:rPr>
                <w:sz w:val="16"/>
                <w:szCs w:val="16"/>
              </w:rPr>
              <w:t>langgerekte woorden</w:t>
            </w:r>
          </w:p>
          <w:p w:rsidR="00FE5AFA" w:rsidRDefault="00FE5AFA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FE5AFA" w:rsidRDefault="00FE5AFA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Herkent beginrijm in</w:t>
            </w:r>
          </w:p>
          <w:p w:rsidR="00FE5AFA" w:rsidRDefault="00FE5AFA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gewoon uitgesproken</w:t>
            </w:r>
          </w:p>
          <w:p w:rsidR="009B5F2D" w:rsidRPr="009B5F2D" w:rsidRDefault="009B5F2D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9B5F2D">
              <w:rPr>
                <w:sz w:val="16"/>
                <w:szCs w:val="16"/>
              </w:rPr>
              <w:t>woorden</w:t>
            </w:r>
          </w:p>
          <w:p w:rsidR="00FE5AFA" w:rsidRDefault="00FE5AFA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9B5F2D" w:rsidRPr="009B5F2D" w:rsidRDefault="009B5F2D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9B5F2D">
              <w:rPr>
                <w:sz w:val="16"/>
                <w:szCs w:val="16"/>
              </w:rPr>
              <w:t>Past beginrijm toe</w:t>
            </w:r>
          </w:p>
          <w:p w:rsidR="00FE5AFA" w:rsidRDefault="00FE5AFA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FE5AFA" w:rsidRDefault="00FE5AFA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Maakt de beginklank</w:t>
            </w:r>
          </w:p>
          <w:p w:rsidR="00FE5AFA" w:rsidRDefault="009B5F2D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9B5F2D">
              <w:rPr>
                <w:sz w:val="16"/>
                <w:szCs w:val="16"/>
              </w:rPr>
              <w:t>van een woor</w:t>
            </w:r>
            <w:r w:rsidR="00FE5AFA">
              <w:rPr>
                <w:sz w:val="16"/>
                <w:szCs w:val="16"/>
              </w:rPr>
              <w:t>d los van</w:t>
            </w:r>
          </w:p>
          <w:p w:rsidR="009B5F2D" w:rsidRPr="009B5F2D" w:rsidRDefault="009B5F2D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9B5F2D">
              <w:rPr>
                <w:sz w:val="16"/>
                <w:szCs w:val="16"/>
              </w:rPr>
              <w:t>de rest van het woord</w:t>
            </w:r>
          </w:p>
          <w:p w:rsidR="00FE5AFA" w:rsidRDefault="00FE5AFA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FE5AFA" w:rsidRDefault="00FE5AFA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Synthetiseert</w:t>
            </w:r>
          </w:p>
          <w:p w:rsidR="00FE5AFA" w:rsidRDefault="00FE5AFA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Drieklankwoorden</w:t>
            </w:r>
          </w:p>
          <w:p w:rsidR="009B5F2D" w:rsidRPr="009B5F2D" w:rsidRDefault="009B5F2D" w:rsidP="009B5F2D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9B5F2D">
              <w:rPr>
                <w:sz w:val="16"/>
                <w:szCs w:val="16"/>
              </w:rPr>
              <w:t>(mkm) auditief</w:t>
            </w:r>
          </w:p>
          <w:p w:rsidR="00FE5AFA" w:rsidRDefault="00FE5AFA" w:rsidP="009B5F2D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</w:p>
          <w:p w:rsidR="00FE5AFA" w:rsidRDefault="00FE5AFA" w:rsidP="009B5F2D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Benoemt een aantal</w:t>
            </w:r>
          </w:p>
          <w:p w:rsidR="00263EC8" w:rsidRDefault="009B5F2D" w:rsidP="009B5F2D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  <w:r w:rsidRPr="009B5F2D">
              <w:rPr>
                <w:sz w:val="16"/>
                <w:szCs w:val="16"/>
              </w:rPr>
              <w:t>letters correct</w:t>
            </w:r>
          </w:p>
          <w:p w:rsidR="00FE5AFA" w:rsidRDefault="00FE5AFA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  <w:p w:rsidR="00FE5AFA" w:rsidRDefault="00FE5AFA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Onderscheidt</w:t>
            </w:r>
          </w:p>
          <w:p w:rsidR="00FE5AFA" w:rsidRDefault="00FE5AFA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verschillende klanken</w:t>
            </w:r>
          </w:p>
          <w:p w:rsidR="00FE5AFA" w:rsidRDefault="00FE5AFA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(fonemen) binnen een</w:t>
            </w:r>
          </w:p>
          <w:p w:rsidR="00191C78" w:rsidRPr="00191C78" w:rsidRDefault="00191C78" w:rsidP="00191C78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191C78">
              <w:rPr>
                <w:sz w:val="16"/>
                <w:szCs w:val="16"/>
              </w:rPr>
              <w:t>woord</w:t>
            </w:r>
          </w:p>
          <w:p w:rsidR="00191C78" w:rsidRPr="005673AB" w:rsidRDefault="00191C78" w:rsidP="00191C78">
            <w:pPr>
              <w:spacing w:line="240" w:lineRule="auto"/>
              <w:ind w:left="224" w:hanging="224"/>
              <w:rPr>
                <w:sz w:val="16"/>
                <w:szCs w:val="16"/>
              </w:rPr>
            </w:pPr>
          </w:p>
        </w:tc>
      </w:tr>
    </w:tbl>
    <w:p w:rsidR="003C124E" w:rsidRPr="00895B74" w:rsidRDefault="003C124E" w:rsidP="0023257E"/>
    <w:sectPr w:rsidR="003C124E" w:rsidRPr="00895B74" w:rsidSect="00676153">
      <w:pgSz w:w="16838" w:h="11906" w:orient="landscape" w:code="9"/>
      <w:pgMar w:top="1135" w:right="1701" w:bottom="426" w:left="851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20" w:rsidRDefault="002C2520" w:rsidP="008734B4">
      <w:r>
        <w:separator/>
      </w:r>
    </w:p>
  </w:endnote>
  <w:endnote w:type="continuationSeparator" w:id="0">
    <w:p w:rsidR="002C2520" w:rsidRDefault="002C2520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sF SemiLight">
    <w:altName w:val="TheSansOsF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20" w:rsidRDefault="002C2520" w:rsidP="008734B4">
      <w:r>
        <w:separator/>
      </w:r>
    </w:p>
  </w:footnote>
  <w:footnote w:type="continuationSeparator" w:id="0">
    <w:p w:rsidR="002C2520" w:rsidRDefault="002C2520" w:rsidP="0087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2B7"/>
    <w:multiLevelType w:val="hybridMultilevel"/>
    <w:tmpl w:val="E8A23BAE"/>
    <w:lvl w:ilvl="0" w:tplc="E7E016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6262"/>
    <w:multiLevelType w:val="hybridMultilevel"/>
    <w:tmpl w:val="09C04C10"/>
    <w:lvl w:ilvl="0" w:tplc="17CA17CC">
      <w:start w:val="1"/>
      <w:numFmt w:val="decimal"/>
      <w:pStyle w:val="NummerRotterda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46EF1"/>
    <w:multiLevelType w:val="hybridMultilevel"/>
    <w:tmpl w:val="824620EC"/>
    <w:lvl w:ilvl="0" w:tplc="C1603494">
      <w:start w:val="1"/>
      <w:numFmt w:val="decimal"/>
      <w:pStyle w:val="KopVerslagItem"/>
      <w:lvlText w:val="%1."/>
      <w:lvlJc w:val="left"/>
      <w:pPr>
        <w:ind w:left="3" w:hanging="360"/>
      </w:pPr>
      <w:rPr>
        <w:rFonts w:ascii="Verdana" w:hAnsi="Verdana"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36D0"/>
    <w:multiLevelType w:val="hybridMultilevel"/>
    <w:tmpl w:val="A53A400C"/>
    <w:lvl w:ilvl="0" w:tplc="650623B4">
      <w:start w:val="1"/>
      <w:numFmt w:val="bullet"/>
      <w:pStyle w:val="Opsomming1eniveauRotterd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C6155"/>
    <w:multiLevelType w:val="hybridMultilevel"/>
    <w:tmpl w:val="511ABD02"/>
    <w:lvl w:ilvl="0" w:tplc="A9FE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C3BCF"/>
    <w:multiLevelType w:val="hybridMultilevel"/>
    <w:tmpl w:val="5FBAEE3A"/>
    <w:lvl w:ilvl="0" w:tplc="8998FA2A">
      <w:start w:val="1"/>
      <w:numFmt w:val="decimal"/>
      <w:pStyle w:val="NummervetRotterdam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8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08"/>
    <w:rsid w:val="000101B0"/>
    <w:rsid w:val="0001496A"/>
    <w:rsid w:val="000202C9"/>
    <w:rsid w:val="000369AF"/>
    <w:rsid w:val="000842EB"/>
    <w:rsid w:val="000869C6"/>
    <w:rsid w:val="000973C4"/>
    <w:rsid w:val="000B56A4"/>
    <w:rsid w:val="000C152B"/>
    <w:rsid w:val="000C7C68"/>
    <w:rsid w:val="000D0A42"/>
    <w:rsid w:val="00102965"/>
    <w:rsid w:val="001271C9"/>
    <w:rsid w:val="001333CF"/>
    <w:rsid w:val="00133CE4"/>
    <w:rsid w:val="00144290"/>
    <w:rsid w:val="00145D4D"/>
    <w:rsid w:val="0015104A"/>
    <w:rsid w:val="00151F13"/>
    <w:rsid w:val="001575EB"/>
    <w:rsid w:val="00166113"/>
    <w:rsid w:val="00190E88"/>
    <w:rsid w:val="00191C78"/>
    <w:rsid w:val="001A2C90"/>
    <w:rsid w:val="001B20B0"/>
    <w:rsid w:val="001E1FF7"/>
    <w:rsid w:val="001E360B"/>
    <w:rsid w:val="001F1B4C"/>
    <w:rsid w:val="001F1D11"/>
    <w:rsid w:val="00212F63"/>
    <w:rsid w:val="00216F36"/>
    <w:rsid w:val="00225F87"/>
    <w:rsid w:val="0023257E"/>
    <w:rsid w:val="0023526D"/>
    <w:rsid w:val="00244C07"/>
    <w:rsid w:val="002456BD"/>
    <w:rsid w:val="002515E6"/>
    <w:rsid w:val="00253156"/>
    <w:rsid w:val="00255DC9"/>
    <w:rsid w:val="00263EC8"/>
    <w:rsid w:val="00281A16"/>
    <w:rsid w:val="002971F1"/>
    <w:rsid w:val="002A09FC"/>
    <w:rsid w:val="002B3FAB"/>
    <w:rsid w:val="002B69CF"/>
    <w:rsid w:val="002C0A47"/>
    <w:rsid w:val="002C2520"/>
    <w:rsid w:val="002C4C40"/>
    <w:rsid w:val="002D0725"/>
    <w:rsid w:val="002D2BC2"/>
    <w:rsid w:val="002F07D7"/>
    <w:rsid w:val="003046D2"/>
    <w:rsid w:val="0032346C"/>
    <w:rsid w:val="0033245B"/>
    <w:rsid w:val="003339A3"/>
    <w:rsid w:val="00334815"/>
    <w:rsid w:val="003635CA"/>
    <w:rsid w:val="003773BD"/>
    <w:rsid w:val="00392A7D"/>
    <w:rsid w:val="003A1AF9"/>
    <w:rsid w:val="003A1F1B"/>
    <w:rsid w:val="003A7496"/>
    <w:rsid w:val="003B59A8"/>
    <w:rsid w:val="003C124E"/>
    <w:rsid w:val="003C3F3B"/>
    <w:rsid w:val="003E5A15"/>
    <w:rsid w:val="003E70AF"/>
    <w:rsid w:val="003F3585"/>
    <w:rsid w:val="003F4F60"/>
    <w:rsid w:val="003F5D8D"/>
    <w:rsid w:val="0042626C"/>
    <w:rsid w:val="00430D82"/>
    <w:rsid w:val="0044181B"/>
    <w:rsid w:val="00450148"/>
    <w:rsid w:val="00451596"/>
    <w:rsid w:val="0045319D"/>
    <w:rsid w:val="0046050B"/>
    <w:rsid w:val="004D166D"/>
    <w:rsid w:val="004E23D6"/>
    <w:rsid w:val="004E6A3D"/>
    <w:rsid w:val="004F177E"/>
    <w:rsid w:val="004F4179"/>
    <w:rsid w:val="00513F6E"/>
    <w:rsid w:val="0052254C"/>
    <w:rsid w:val="00542061"/>
    <w:rsid w:val="005449CC"/>
    <w:rsid w:val="005500DA"/>
    <w:rsid w:val="005546EF"/>
    <w:rsid w:val="00561BE2"/>
    <w:rsid w:val="00561D65"/>
    <w:rsid w:val="005673AB"/>
    <w:rsid w:val="00593185"/>
    <w:rsid w:val="00594A9F"/>
    <w:rsid w:val="005A5E0B"/>
    <w:rsid w:val="005C5CE0"/>
    <w:rsid w:val="005E4986"/>
    <w:rsid w:val="00632DC5"/>
    <w:rsid w:val="00633E56"/>
    <w:rsid w:val="00636548"/>
    <w:rsid w:val="0065192E"/>
    <w:rsid w:val="00652990"/>
    <w:rsid w:val="0066047B"/>
    <w:rsid w:val="0066365A"/>
    <w:rsid w:val="00671853"/>
    <w:rsid w:val="00676153"/>
    <w:rsid w:val="006769C1"/>
    <w:rsid w:val="00682438"/>
    <w:rsid w:val="006922CA"/>
    <w:rsid w:val="00694F38"/>
    <w:rsid w:val="006A6240"/>
    <w:rsid w:val="006B0922"/>
    <w:rsid w:val="006D0F5B"/>
    <w:rsid w:val="006D2981"/>
    <w:rsid w:val="006D427D"/>
    <w:rsid w:val="007078FA"/>
    <w:rsid w:val="00746D01"/>
    <w:rsid w:val="00756228"/>
    <w:rsid w:val="0075709B"/>
    <w:rsid w:val="00765858"/>
    <w:rsid w:val="00774904"/>
    <w:rsid w:val="00775164"/>
    <w:rsid w:val="00775BB1"/>
    <w:rsid w:val="00794143"/>
    <w:rsid w:val="007A09AB"/>
    <w:rsid w:val="007B10D9"/>
    <w:rsid w:val="007B2E6C"/>
    <w:rsid w:val="007C6C37"/>
    <w:rsid w:val="007E19A9"/>
    <w:rsid w:val="007E2923"/>
    <w:rsid w:val="007E5BC6"/>
    <w:rsid w:val="007E7865"/>
    <w:rsid w:val="007E7F61"/>
    <w:rsid w:val="007F052E"/>
    <w:rsid w:val="007F2FB8"/>
    <w:rsid w:val="00801C5C"/>
    <w:rsid w:val="0080400B"/>
    <w:rsid w:val="008051D6"/>
    <w:rsid w:val="008074C6"/>
    <w:rsid w:val="00815539"/>
    <w:rsid w:val="00822C14"/>
    <w:rsid w:val="008307DD"/>
    <w:rsid w:val="008734B4"/>
    <w:rsid w:val="008924CC"/>
    <w:rsid w:val="008950E3"/>
    <w:rsid w:val="00895B74"/>
    <w:rsid w:val="00897243"/>
    <w:rsid w:val="008B0782"/>
    <w:rsid w:val="008B53D8"/>
    <w:rsid w:val="008C5287"/>
    <w:rsid w:val="008D33BC"/>
    <w:rsid w:val="008D728D"/>
    <w:rsid w:val="008E36B0"/>
    <w:rsid w:val="008E3C4D"/>
    <w:rsid w:val="008E4B85"/>
    <w:rsid w:val="00916E59"/>
    <w:rsid w:val="00920139"/>
    <w:rsid w:val="00921A09"/>
    <w:rsid w:val="00922834"/>
    <w:rsid w:val="00922DC4"/>
    <w:rsid w:val="009341E8"/>
    <w:rsid w:val="00934FE6"/>
    <w:rsid w:val="00936EE2"/>
    <w:rsid w:val="00943A4E"/>
    <w:rsid w:val="009444D1"/>
    <w:rsid w:val="00946721"/>
    <w:rsid w:val="00950D5C"/>
    <w:rsid w:val="00955CB3"/>
    <w:rsid w:val="009574AA"/>
    <w:rsid w:val="0096145A"/>
    <w:rsid w:val="00963235"/>
    <w:rsid w:val="00982F9D"/>
    <w:rsid w:val="00992727"/>
    <w:rsid w:val="0099318A"/>
    <w:rsid w:val="00995884"/>
    <w:rsid w:val="009A79F0"/>
    <w:rsid w:val="009B5F2D"/>
    <w:rsid w:val="009B7ABB"/>
    <w:rsid w:val="009E21EB"/>
    <w:rsid w:val="009E7950"/>
    <w:rsid w:val="009F323D"/>
    <w:rsid w:val="009F4108"/>
    <w:rsid w:val="00A101CB"/>
    <w:rsid w:val="00A10F41"/>
    <w:rsid w:val="00A21A78"/>
    <w:rsid w:val="00A32A6B"/>
    <w:rsid w:val="00A34345"/>
    <w:rsid w:val="00A36987"/>
    <w:rsid w:val="00A754C7"/>
    <w:rsid w:val="00AB188B"/>
    <w:rsid w:val="00AB19F7"/>
    <w:rsid w:val="00AB2058"/>
    <w:rsid w:val="00AB20F5"/>
    <w:rsid w:val="00AB3C3F"/>
    <w:rsid w:val="00AD2859"/>
    <w:rsid w:val="00AD44D5"/>
    <w:rsid w:val="00AE0496"/>
    <w:rsid w:val="00B0311E"/>
    <w:rsid w:val="00B04BDD"/>
    <w:rsid w:val="00B25C9D"/>
    <w:rsid w:val="00B25CD5"/>
    <w:rsid w:val="00B270B4"/>
    <w:rsid w:val="00B5375E"/>
    <w:rsid w:val="00B579E4"/>
    <w:rsid w:val="00B649F6"/>
    <w:rsid w:val="00B77AED"/>
    <w:rsid w:val="00B83207"/>
    <w:rsid w:val="00BB03F3"/>
    <w:rsid w:val="00BB065E"/>
    <w:rsid w:val="00BC2971"/>
    <w:rsid w:val="00BD0D8F"/>
    <w:rsid w:val="00BE1D89"/>
    <w:rsid w:val="00BE7BE5"/>
    <w:rsid w:val="00BF33D9"/>
    <w:rsid w:val="00BF6E71"/>
    <w:rsid w:val="00C044C9"/>
    <w:rsid w:val="00C05AE0"/>
    <w:rsid w:val="00C248FC"/>
    <w:rsid w:val="00C37E6B"/>
    <w:rsid w:val="00C47897"/>
    <w:rsid w:val="00C974F4"/>
    <w:rsid w:val="00C9775D"/>
    <w:rsid w:val="00CA0CAD"/>
    <w:rsid w:val="00CA5501"/>
    <w:rsid w:val="00CA58A5"/>
    <w:rsid w:val="00CA6D7C"/>
    <w:rsid w:val="00CB244E"/>
    <w:rsid w:val="00CB5A4C"/>
    <w:rsid w:val="00CC4FA1"/>
    <w:rsid w:val="00CD6D08"/>
    <w:rsid w:val="00D01BDB"/>
    <w:rsid w:val="00D2461D"/>
    <w:rsid w:val="00D7409D"/>
    <w:rsid w:val="00D75D7C"/>
    <w:rsid w:val="00D848E6"/>
    <w:rsid w:val="00DC4C26"/>
    <w:rsid w:val="00DC5E57"/>
    <w:rsid w:val="00E01FE4"/>
    <w:rsid w:val="00E246D8"/>
    <w:rsid w:val="00E247B5"/>
    <w:rsid w:val="00E54569"/>
    <w:rsid w:val="00E63C0E"/>
    <w:rsid w:val="00E92782"/>
    <w:rsid w:val="00EC02BE"/>
    <w:rsid w:val="00EC2025"/>
    <w:rsid w:val="00EC75AF"/>
    <w:rsid w:val="00F0404B"/>
    <w:rsid w:val="00F13EC6"/>
    <w:rsid w:val="00F16B2E"/>
    <w:rsid w:val="00F32FEC"/>
    <w:rsid w:val="00F33948"/>
    <w:rsid w:val="00F42755"/>
    <w:rsid w:val="00F67FA9"/>
    <w:rsid w:val="00F715C9"/>
    <w:rsid w:val="00F90C14"/>
    <w:rsid w:val="00F9281B"/>
    <w:rsid w:val="00FC0E00"/>
    <w:rsid w:val="00FC6496"/>
    <w:rsid w:val="00FC7368"/>
    <w:rsid w:val="00FD038A"/>
    <w:rsid w:val="00FD45A3"/>
    <w:rsid w:val="00FE59E7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D8C951E-1809-4E00-99E1-23F4C8A6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5B74"/>
    <w:pPr>
      <w:spacing w:line="300" w:lineRule="atLeast"/>
    </w:pPr>
    <w:rPr>
      <w:sz w:val="17"/>
    </w:rPr>
  </w:style>
  <w:style w:type="paragraph" w:styleId="Kop1">
    <w:name w:val="heading 1"/>
    <w:aliases w:val="KopAfdeling"/>
    <w:basedOn w:val="Standaard"/>
    <w:next w:val="Standaard"/>
    <w:link w:val="Kop1Char"/>
    <w:uiPriority w:val="9"/>
    <w:semiHidden/>
    <w:qFormat/>
    <w:rsid w:val="008E36B0"/>
    <w:pPr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8E36B0"/>
    <w:pPr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8E36B0"/>
    <w:pPr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aliases w:val="DocumentTitel"/>
    <w:basedOn w:val="Standaard"/>
    <w:next w:val="Standaard"/>
    <w:link w:val="Kop4Char"/>
    <w:uiPriority w:val="9"/>
    <w:semiHidden/>
    <w:rsid w:val="008E36B0"/>
    <w:pPr>
      <w:outlineLvl w:val="3"/>
    </w:pPr>
    <w:rPr>
      <w:rFonts w:eastAsiaTheme="majorEastAsia" w:cstheme="majorBidi"/>
      <w:b/>
      <w:bCs/>
      <w:iCs/>
      <w:sz w:val="30"/>
    </w:rPr>
  </w:style>
  <w:style w:type="paragraph" w:styleId="Kop5">
    <w:name w:val="heading 5"/>
    <w:basedOn w:val="Standaard"/>
    <w:next w:val="Standaard"/>
    <w:link w:val="Kop5Char"/>
    <w:uiPriority w:val="9"/>
    <w:semiHidden/>
    <w:locked/>
    <w:rsid w:val="00746D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AD2859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aliases w:val="KopAfdeling Char"/>
    <w:basedOn w:val="Standaardalinea-lettertype"/>
    <w:link w:val="Kop1"/>
    <w:uiPriority w:val="9"/>
    <w:semiHidden/>
    <w:rsid w:val="00AD2859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D2859"/>
    <w:rPr>
      <w:rFonts w:eastAsiaTheme="majorEastAsia" w:cstheme="majorBidi"/>
      <w:bCs/>
      <w:i/>
      <w:sz w:val="20"/>
    </w:rPr>
  </w:style>
  <w:style w:type="character" w:customStyle="1" w:styleId="Kop4Char">
    <w:name w:val="Kop 4 Char"/>
    <w:aliases w:val="DocumentTitel Char"/>
    <w:basedOn w:val="Standaardalinea-lettertype"/>
    <w:link w:val="Kop4"/>
    <w:uiPriority w:val="9"/>
    <w:semiHidden/>
    <w:rsid w:val="00AD2859"/>
    <w:rPr>
      <w:rFonts w:eastAsiaTheme="majorEastAsia" w:cstheme="majorBidi"/>
      <w:b/>
      <w:bCs/>
      <w:iCs/>
      <w:sz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E19A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KopReferentie">
    <w:name w:val="KopReferentie"/>
    <w:basedOn w:val="Standaard"/>
    <w:next w:val="Standaard"/>
    <w:qFormat/>
    <w:rsid w:val="00C974F4"/>
    <w:pPr>
      <w:spacing w:line="240" w:lineRule="atLeast"/>
      <w:jc w:val="right"/>
    </w:pPr>
    <w:rPr>
      <w:sz w:val="14"/>
    </w:rPr>
  </w:style>
  <w:style w:type="paragraph" w:customStyle="1" w:styleId="VoettekstRotterdam">
    <w:name w:val="Voettekst Rotterdam"/>
    <w:basedOn w:val="Standaard"/>
    <w:semiHidden/>
    <w:qFormat/>
    <w:rsid w:val="003773BD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NummerRotterdam">
    <w:name w:val="Nummer Rotterdam"/>
    <w:basedOn w:val="Standaard"/>
    <w:next w:val="Standaard"/>
    <w:semiHidden/>
    <w:qFormat/>
    <w:rsid w:val="00BE1D89"/>
    <w:pPr>
      <w:numPr>
        <w:numId w:val="1"/>
      </w:numPr>
      <w:ind w:left="357" w:hanging="357"/>
    </w:pPr>
  </w:style>
  <w:style w:type="paragraph" w:customStyle="1" w:styleId="NummervetRotterdam">
    <w:name w:val="Nummer vet Rotterdam"/>
    <w:basedOn w:val="Standaard"/>
    <w:next w:val="Standaard"/>
    <w:semiHidden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Rotterdam">
    <w:name w:val="Opsomming 1e niveau Rotterdam"/>
    <w:basedOn w:val="Standaard"/>
    <w:next w:val="Standaard"/>
    <w:semiHidden/>
    <w:qFormat/>
    <w:rsid w:val="00BE1D89"/>
    <w:pPr>
      <w:numPr>
        <w:numId w:val="3"/>
      </w:numPr>
      <w:ind w:left="357" w:hanging="357"/>
    </w:pPr>
  </w:style>
  <w:style w:type="paragraph" w:customStyle="1" w:styleId="Documenttitel">
    <w:name w:val="Documenttitel"/>
    <w:basedOn w:val="Standaard"/>
    <w:next w:val="Standaard"/>
    <w:qFormat/>
    <w:rsid w:val="00AD2859"/>
    <w:rPr>
      <w:b/>
      <w:sz w:val="30"/>
    </w:rPr>
  </w:style>
  <w:style w:type="character" w:styleId="Paginanummer">
    <w:name w:val="page number"/>
    <w:aliases w:val="Paginanummer Eduniek"/>
    <w:basedOn w:val="Standaardalinea-lettertype"/>
    <w:uiPriority w:val="99"/>
    <w:semiHidden/>
    <w:rsid w:val="005E4986"/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44D5"/>
  </w:style>
  <w:style w:type="paragraph" w:styleId="Kopvaninhoudsopgave">
    <w:name w:val="TOC Heading"/>
    <w:aliases w:val="Kop inhoudsopgave"/>
    <w:basedOn w:val="Kop1"/>
    <w:next w:val="Standaard"/>
    <w:uiPriority w:val="39"/>
    <w:semiHidden/>
    <w:rsid w:val="00AB19F7"/>
    <w:pPr>
      <w:spacing w:before="480" w:after="120" w:line="276" w:lineRule="auto"/>
      <w:outlineLvl w:val="9"/>
    </w:pPr>
  </w:style>
  <w:style w:type="character" w:styleId="Hyperlink">
    <w:name w:val="Hyperlink"/>
    <w:basedOn w:val="Standaardalinea-lettertype"/>
    <w:uiPriority w:val="99"/>
    <w:unhideWhenUsed/>
    <w:rsid w:val="0045319D"/>
    <w:rPr>
      <w:color w:val="0000FF" w:themeColor="hyperlink"/>
      <w:u w:val="single"/>
    </w:rPr>
  </w:style>
  <w:style w:type="paragraph" w:customStyle="1" w:styleId="Afzenderklein">
    <w:name w:val="Afzenderklein"/>
    <w:basedOn w:val="Standaard"/>
    <w:next w:val="Standaard"/>
    <w:qFormat/>
    <w:rsid w:val="00AD2859"/>
    <w:pPr>
      <w:spacing w:line="240" w:lineRule="atLeast"/>
    </w:pPr>
    <w:rPr>
      <w:sz w:val="14"/>
    </w:rPr>
  </w:style>
  <w:style w:type="paragraph" w:customStyle="1" w:styleId="KopVerslagItem">
    <w:name w:val="KopVerslagItem"/>
    <w:basedOn w:val="Standaard"/>
    <w:next w:val="Standaard"/>
    <w:qFormat/>
    <w:rsid w:val="003E5A15"/>
    <w:pPr>
      <w:numPr>
        <w:numId w:val="5"/>
      </w:numPr>
      <w:spacing w:before="300"/>
      <w:ind w:left="0" w:hanging="357"/>
    </w:pPr>
    <w:rPr>
      <w:b/>
    </w:rPr>
  </w:style>
  <w:style w:type="paragraph" w:customStyle="1" w:styleId="Kopafdeling">
    <w:name w:val="Kopafdeling"/>
    <w:basedOn w:val="Standaard"/>
    <w:next w:val="Standaard"/>
    <w:qFormat/>
    <w:rsid w:val="00DC5E57"/>
    <w:rPr>
      <w:b/>
      <w:sz w:val="20"/>
    </w:rPr>
  </w:style>
  <w:style w:type="table" w:styleId="Tabelraster">
    <w:name w:val="Table Grid"/>
    <w:basedOn w:val="Standaardtabel"/>
    <w:uiPriority w:val="59"/>
    <w:rsid w:val="0099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853"/>
    <w:pPr>
      <w:autoSpaceDE w:val="0"/>
      <w:autoSpaceDN w:val="0"/>
      <w:adjustRightInd w:val="0"/>
    </w:pPr>
    <w:rPr>
      <w:rFonts w:ascii="TheSansOsF SemiLight" w:hAnsi="TheSansOsF SemiLight" w:cs="TheSansOsF Semi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71853"/>
    <w:pPr>
      <w:spacing w:line="201" w:lineRule="atLeast"/>
    </w:pPr>
    <w:rPr>
      <w:rFonts w:cstheme="minorBidi"/>
      <w:color w:val="auto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124E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C124E"/>
    <w:rPr>
      <w:sz w:val="1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44C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4C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4C0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4C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4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2B09D02BEA44FBF24481734CF9040" ma:contentTypeVersion="0" ma:contentTypeDescription="Een nieuw document maken." ma:contentTypeScope="" ma:versionID="43942d79d2376cef552af03c9e73944b">
  <xsd:schema xmlns:xsd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C48B-9727-45F3-8AEC-9396B156B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BFCEAB-C135-4611-8F6A-C2783699AEF3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0B47EE-7182-4F35-A76D-5FBF008926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33D25-D1F7-4779-848B-37A58D36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4DC6215D.dotm</Template>
  <TotalTime>1</TotalTime>
  <Pages>10</Pages>
  <Words>2241</Words>
  <Characters>12327</Characters>
  <Application>Microsoft Office Word</Application>
  <DocSecurity>4</DocSecurity>
  <Lines>102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/gielen</dc:creator>
  <cp:lastModifiedBy>Carolien Rebel</cp:lastModifiedBy>
  <cp:revision>2</cp:revision>
  <cp:lastPrinted>2012-12-13T08:45:00Z</cp:lastPrinted>
  <dcterms:created xsi:type="dcterms:W3CDTF">2018-01-30T14:30:00Z</dcterms:created>
  <dcterms:modified xsi:type="dcterms:W3CDTF">2018-01-30T14:30:00Z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0x0101002B82B09D02BEA44FBF24481734CF9040</vt:lpwstr>
  </property>
</Properties>
</file>